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99" w:rsidRPr="0017401E" w:rsidRDefault="00736999" w:rsidP="00736999">
      <w:pPr>
        <w:pStyle w:val="Header"/>
        <w:spacing w:after="0"/>
        <w:jc w:val="center"/>
        <w:rPr>
          <w:rFonts w:ascii="Times New Roman" w:hAnsi="Times New Roman"/>
          <w:i/>
        </w:rPr>
      </w:pPr>
      <w:bookmarkStart w:id="0" w:name="_GoBack"/>
      <w:bookmarkEnd w:id="0"/>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rsidR="00D261B4" w:rsidRPr="0017401E" w:rsidRDefault="00D261B4">
      <w:pPr>
        <w:pBdr>
          <w:bottom w:val="single" w:sz="6" w:space="1" w:color="auto"/>
        </w:pBdr>
        <w:rPr>
          <w:rFonts w:ascii="Times New Roman" w:hAnsi="Times New Roman"/>
          <w:sz w:val="22"/>
          <w:szCs w:val="22"/>
        </w:rPr>
      </w:pPr>
    </w:p>
    <w:p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&lt; </w:t>
      </w:r>
      <w:r w:rsidRPr="0017401E">
        <w:rPr>
          <w:b w:val="0"/>
          <w:sz w:val="22"/>
          <w:szCs w:val="22"/>
          <w:highlight w:val="yellow"/>
          <w:lang w:val="en-GB"/>
        </w:rPr>
        <w:t>as per letter of invitation to tender</w:t>
      </w:r>
      <w:r w:rsidR="00D261B4" w:rsidRPr="0017401E">
        <w:rPr>
          <w:b w:val="0"/>
          <w:sz w:val="22"/>
          <w:szCs w:val="22"/>
          <w:lang w:val="en-GB"/>
        </w:rPr>
        <w:t>&gt;</w:t>
      </w:r>
    </w:p>
    <w:p w:rsidR="00D261B4" w:rsidRPr="0017401E" w:rsidRDefault="00D261B4">
      <w:pPr>
        <w:pStyle w:val="Title"/>
        <w:spacing w:after="120"/>
        <w:rPr>
          <w:sz w:val="22"/>
          <w:szCs w:val="22"/>
          <w:lang w:val="en-GB"/>
        </w:rPr>
      </w:pPr>
      <w:r w:rsidRPr="0017401E">
        <w:rPr>
          <w:sz w:val="22"/>
          <w:szCs w:val="22"/>
          <w:lang w:val="en-GB"/>
        </w:rPr>
        <w:t>&lt;</w:t>
      </w:r>
      <w:r w:rsidRPr="0017401E">
        <w:rPr>
          <w:sz w:val="22"/>
          <w:szCs w:val="22"/>
          <w:highlight w:val="yellow"/>
          <w:lang w:val="en-GB"/>
        </w:rPr>
        <w:t>Contract title</w:t>
      </w:r>
      <w:r w:rsidRPr="0017401E">
        <w:rPr>
          <w:sz w:val="22"/>
          <w:szCs w:val="22"/>
          <w:lang w:val="en-GB"/>
        </w:rPr>
        <w:t>&gt;</w:t>
      </w:r>
      <w:r w:rsidRPr="0017401E">
        <w:rPr>
          <w:sz w:val="22"/>
          <w:szCs w:val="22"/>
          <w:lang w:val="en-GB"/>
        </w:rPr>
        <w:br/>
        <w:t>&lt;</w:t>
      </w:r>
      <w:r w:rsidRPr="0017401E">
        <w:rPr>
          <w:sz w:val="22"/>
          <w:szCs w:val="22"/>
          <w:highlight w:val="yellow"/>
          <w:lang w:val="en-GB"/>
        </w:rPr>
        <w:t>Lot number &amp; lot title, if applicable</w:t>
      </w:r>
      <w:r w:rsidRPr="0017401E">
        <w:rPr>
          <w:sz w:val="22"/>
          <w:szCs w:val="22"/>
          <w:lang w:val="en-GB"/>
        </w:rPr>
        <w:t>&gt;</w:t>
      </w: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rsidR="006A3EE0" w:rsidRPr="0017401E" w:rsidRDefault="006A3EE0" w:rsidP="00ED092A">
      <w:pPr>
        <w:pStyle w:val="Blockquote"/>
        <w:ind w:left="0"/>
        <w:jc w:val="both"/>
        <w:rPr>
          <w:sz w:val="22"/>
          <w:szCs w:val="22"/>
          <w:lang w:val="en-GB"/>
        </w:rPr>
      </w:pP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rsidTr="006C5FD4">
        <w:trPr>
          <w:cantSplit/>
          <w:trHeight w:val="694"/>
        </w:trPr>
        <w:tc>
          <w:tcPr>
            <w:tcW w:w="1418" w:type="dxa"/>
            <w:tcBorders>
              <w:top w:val="nil"/>
              <w:left w:val="nil"/>
            </w:tcBorders>
          </w:tcPr>
          <w:p w:rsidR="00D261B4" w:rsidRPr="006D1139" w:rsidRDefault="00D261B4" w:rsidP="006D1139">
            <w:pPr>
              <w:rPr>
                <w:rFonts w:ascii="Times New Roman" w:hAnsi="Times New Roman"/>
                <w:sz w:val="22"/>
                <w:szCs w:val="22"/>
              </w:rPr>
            </w:pPr>
          </w:p>
        </w:tc>
        <w:tc>
          <w:tcPr>
            <w:tcW w:w="6628" w:type="dxa"/>
            <w:shd w:val="pct5" w:color="auto" w:fill="FFFFFF"/>
          </w:tcPr>
          <w:p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lastRenderedPageBreak/>
              <w:t>Leader</w:t>
            </w:r>
            <w:r w:rsidRPr="0017401E">
              <w:rPr>
                <w:rStyle w:val="EndnoteReference"/>
                <w:rFonts w:ascii="Times New Roman" w:hAnsi="Times New Roman"/>
                <w:b/>
                <w:sz w:val="22"/>
                <w:szCs w:val="22"/>
              </w:rPr>
              <w:endnoteReference w:id="2"/>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bl>
    <w:p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rsidR="008B192F" w:rsidRPr="0017401E" w:rsidRDefault="008B192F" w:rsidP="00910296">
            <w:pPr>
              <w:keepNext/>
              <w:keepLines/>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rsidR="008B192F" w:rsidRPr="0017401E" w:rsidRDefault="008B192F" w:rsidP="00F305AA">
            <w:pPr>
              <w:spacing w:before="60" w:after="60"/>
              <w:rPr>
                <w:rFonts w:ascii="Times New Roman" w:hAnsi="Times New Roman"/>
                <w:sz w:val="22"/>
                <w:szCs w:val="22"/>
              </w:rPr>
            </w:pPr>
          </w:p>
        </w:tc>
      </w:tr>
    </w:tbl>
    <w:p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rsidR="00051969" w:rsidRPr="00051969" w:rsidRDefault="00051969">
      <w:pPr>
        <w:keepNext/>
        <w:keepLines/>
        <w:widowControl w:val="0"/>
        <w:jc w:val="both"/>
        <w:rPr>
          <w:rFonts w:ascii="Times New Roman" w:hAnsi="Times New Roman"/>
          <w:b/>
          <w:sz w:val="22"/>
          <w:szCs w:val="22"/>
          <w:u w:val="single"/>
        </w:rPr>
      </w:pPr>
      <w:r w:rsidRPr="00051969">
        <w:rPr>
          <w:rFonts w:ascii="Times New Roman" w:hAnsi="Times New Roman"/>
          <w:b/>
          <w:sz w:val="22"/>
          <w:szCs w:val="22"/>
          <w:u w:val="single"/>
        </w:rPr>
        <w:t>For legal persons:</w:t>
      </w:r>
    </w:p>
    <w:p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rsidTr="0017401E">
        <w:trPr>
          <w:jc w:val="center"/>
        </w:trPr>
        <w:tc>
          <w:tcPr>
            <w:tcW w:w="2314"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1A01B2" w:rsidRPr="00A713E5" w:rsidRDefault="001A01B2" w:rsidP="001A01B2">
            <w:pPr>
              <w:widowControl w:val="0"/>
              <w:spacing w:before="60" w:after="60"/>
              <w:jc w:val="center"/>
              <w:rPr>
                <w:rFonts w:ascii="Times New Roman" w:hAnsi="Times New Roman"/>
                <w:b/>
                <w:sz w:val="22"/>
                <w:szCs w:val="22"/>
                <w:highlight w:val="lightGray"/>
              </w:rPr>
            </w:pPr>
          </w:p>
          <w:p w:rsidR="001A01B2" w:rsidRPr="00A713E5" w:rsidRDefault="001A01B2" w:rsidP="001A01B2">
            <w:pPr>
              <w:widowControl w:val="0"/>
              <w:spacing w:before="60" w:after="60"/>
              <w:jc w:val="center"/>
              <w:rPr>
                <w:rFonts w:ascii="Times New Roman" w:hAnsi="Times New Roman"/>
                <w:b/>
                <w:sz w:val="22"/>
                <w:szCs w:val="22"/>
                <w:highlight w:val="lightGray"/>
              </w:rPr>
            </w:pPr>
            <w:r w:rsidRPr="00A713E5">
              <w:rPr>
                <w:rFonts w:ascii="Times New Roman" w:hAnsi="Times New Roman"/>
                <w:b/>
                <w:sz w:val="22"/>
                <w:szCs w:val="22"/>
                <w:highlight w:val="lightGray"/>
              </w:rPr>
              <w:t>[Past</w:t>
            </w:r>
            <w:r w:rsidRPr="00A713E5" w:rsidDel="00723A09">
              <w:rPr>
                <w:rFonts w:ascii="Times New Roman" w:hAnsi="Times New Roman"/>
                <w:b/>
                <w:strike/>
                <w:sz w:val="22"/>
                <w:szCs w:val="22"/>
                <w:highlight w:val="lightGray"/>
              </w:rPr>
              <w:t xml:space="preserve"> </w:t>
            </w:r>
            <w:r w:rsidRPr="00A713E5">
              <w:rPr>
                <w:rFonts w:ascii="Times New Roman" w:hAnsi="Times New Roman"/>
                <w:b/>
                <w:sz w:val="22"/>
                <w:szCs w:val="22"/>
                <w:highlight w:val="lightGray"/>
              </w:rPr>
              <w:t>year</w:t>
            </w:r>
          </w:p>
          <w:p w:rsidR="001A01B2" w:rsidRPr="0017401E" w:rsidRDefault="001A01B2" w:rsidP="001A01B2">
            <w:pPr>
              <w:widowControl w:val="0"/>
              <w:spacing w:before="60" w:after="60"/>
              <w:jc w:val="center"/>
              <w:rPr>
                <w:rFonts w:ascii="Times New Roman" w:hAnsi="Times New Roman"/>
                <w:b/>
                <w:sz w:val="22"/>
                <w:szCs w:val="22"/>
              </w:rPr>
            </w:pPr>
            <w:r w:rsidRPr="00A713E5">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rsidR="001A01B2" w:rsidRPr="00A713E5" w:rsidRDefault="001A01B2" w:rsidP="001A01B2">
            <w:pPr>
              <w:widowControl w:val="0"/>
              <w:spacing w:before="60" w:after="60"/>
              <w:jc w:val="center"/>
              <w:rPr>
                <w:rFonts w:ascii="Times New Roman" w:hAnsi="Times New Roman"/>
                <w:b/>
                <w:sz w:val="22"/>
                <w:szCs w:val="22"/>
                <w:highlight w:val="lightGray"/>
              </w:rPr>
            </w:pPr>
            <w:r w:rsidRPr="00A713E5">
              <w:rPr>
                <w:rFonts w:ascii="Times New Roman" w:hAnsi="Times New Roman"/>
                <w:b/>
                <w:sz w:val="22"/>
                <w:szCs w:val="22"/>
                <w:highlight w:val="lightGray"/>
              </w:rPr>
              <w:t>[Current</w:t>
            </w:r>
          </w:p>
          <w:p w:rsidR="001A01B2" w:rsidRPr="00A713E5"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A713E5">
              <w:rPr>
                <w:rFonts w:ascii="Times New Roman" w:hAnsi="Times New Roman"/>
                <w:b/>
                <w:sz w:val="22"/>
                <w:szCs w:val="22"/>
                <w:highlight w:val="lightGray"/>
              </w:rPr>
              <w:t>year</w:t>
            </w:r>
            <w:r w:rsidRPr="00A713E5">
              <w:rPr>
                <w:rFonts w:ascii="Times New Roman" w:hAnsi="Times New Roman"/>
                <w:b/>
                <w:sz w:val="22"/>
                <w:szCs w:val="22"/>
                <w:highlight w:val="lightGray"/>
              </w:rPr>
              <w:br/>
            </w:r>
          </w:p>
          <w:p w:rsidR="001A01B2" w:rsidRPr="0017401E" w:rsidRDefault="001A01B2" w:rsidP="00F305AA">
            <w:pPr>
              <w:widowControl w:val="0"/>
              <w:spacing w:before="60" w:after="60"/>
              <w:jc w:val="center"/>
              <w:rPr>
                <w:rFonts w:ascii="Times New Roman" w:hAnsi="Times New Roman"/>
                <w:b/>
                <w:sz w:val="22"/>
                <w:szCs w:val="22"/>
              </w:rPr>
            </w:pPr>
            <w:r w:rsidRPr="00A713E5">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rsidTr="0017401E">
        <w:trPr>
          <w:cantSplit/>
          <w:jc w:val="center"/>
        </w:trPr>
        <w:tc>
          <w:tcPr>
            <w:tcW w:w="2314"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4"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rsidR="001A01B2" w:rsidRPr="00A713E5"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12" w:space="0" w:color="auto"/>
            </w:tcBorders>
            <w:vAlign w:val="center"/>
          </w:tcPr>
          <w:p w:rsidR="001A01B2" w:rsidRPr="005F73E0" w:rsidRDefault="001A01B2" w:rsidP="00F305AA">
            <w:pPr>
              <w:widowControl w:val="0"/>
              <w:spacing w:before="60" w:after="60"/>
              <w:rPr>
                <w:rFonts w:ascii="Times New Roman" w:hAnsi="Times New Roman"/>
                <w:sz w:val="22"/>
                <w:szCs w:val="22"/>
                <w:lang w:val="fr-BE"/>
              </w:rPr>
            </w:pPr>
            <w:r w:rsidRPr="00A713E5">
              <w:rPr>
                <w:rFonts w:ascii="Times New Roman" w:hAnsi="Times New Roman"/>
                <w:sz w:val="22"/>
                <w:szCs w:val="22"/>
                <w:highlight w:val="lightGray"/>
                <w:lang w:val="fr-BE"/>
              </w:rPr>
              <w:t>[Current ratio (current assets/current liabilities)</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A713E5">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A713E5">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rsidR="001A01B2" w:rsidRPr="00A713E5" w:rsidRDefault="001A01B2" w:rsidP="00F305AA">
            <w:pPr>
              <w:widowControl w:val="0"/>
              <w:spacing w:before="60" w:after="60"/>
              <w:rPr>
                <w:rFonts w:ascii="Times New Roman" w:hAnsi="Times New Roman"/>
                <w:sz w:val="22"/>
                <w:szCs w:val="22"/>
                <w:highlight w:val="darkGray"/>
              </w:rPr>
            </w:pPr>
            <w:r w:rsidRPr="00A713E5">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A713E5">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A713E5">
              <w:rPr>
                <w:rFonts w:ascii="Times New Roman" w:hAnsi="Times New Roman"/>
                <w:highlight w:val="lightGray"/>
              </w:rPr>
              <w:t>Not applicable]</w:t>
            </w:r>
          </w:p>
        </w:tc>
      </w:tr>
    </w:tbl>
    <w:p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t>4</w:t>
      </w:r>
      <w:r w:rsidRPr="0017401E">
        <w:rPr>
          <w:rFonts w:ascii="Times New Roman" w:hAnsi="Times New Roman"/>
          <w:b/>
          <w:sz w:val="24"/>
          <w:szCs w:val="24"/>
        </w:rPr>
        <w:tab/>
        <w:t xml:space="preserve">STAFF </w:t>
      </w:r>
      <w:r w:rsidR="000D5D24">
        <w:rPr>
          <w:rFonts w:ascii="Times New Roman" w:hAnsi="Times New Roman"/>
          <w:b/>
          <w:sz w:val="24"/>
          <w:szCs w:val="24"/>
        </w:rPr>
        <w:t>/PROFESSIONAL CAPACITY</w:t>
      </w:r>
    </w:p>
    <w:p w:rsidR="00051969" w:rsidRPr="008509D4" w:rsidRDefault="00051969" w:rsidP="00910296">
      <w:pPr>
        <w:keepNext/>
        <w:keepLines/>
        <w:widowControl w:val="0"/>
        <w:jc w:val="both"/>
        <w:rPr>
          <w:rFonts w:ascii="Times New Roman" w:hAnsi="Times New Roman"/>
          <w:b/>
          <w:sz w:val="22"/>
          <w:szCs w:val="22"/>
          <w:u w:val="single"/>
        </w:rPr>
      </w:pPr>
      <w:r w:rsidRPr="008509D4">
        <w:rPr>
          <w:rFonts w:ascii="Times New Roman" w:hAnsi="Times New Roman"/>
          <w:b/>
          <w:sz w:val="22"/>
          <w:szCs w:val="22"/>
          <w:u w:val="single"/>
        </w:rPr>
        <w:t>For legal persons:</w:t>
      </w:r>
    </w:p>
    <w:p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rsidTr="00BE2577">
        <w:trPr>
          <w:cantSplit/>
        </w:trPr>
        <w:tc>
          <w:tcPr>
            <w:tcW w:w="132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rsidR="00B03D5C" w:rsidRDefault="00B03D5C" w:rsidP="00B03D5C">
      <w:pPr>
        <w:tabs>
          <w:tab w:val="left" w:pos="426"/>
        </w:tabs>
        <w:spacing w:before="240"/>
        <w:jc w:val="both"/>
        <w:outlineLvl w:val="0"/>
        <w:rPr>
          <w:rFonts w:ascii="Times New Roman" w:hAnsi="Times New Roman"/>
          <w:b/>
          <w:sz w:val="24"/>
          <w:szCs w:val="24"/>
          <w:u w:val="single"/>
        </w:rPr>
      </w:pPr>
      <w:r w:rsidRPr="00051969">
        <w:rPr>
          <w:rFonts w:ascii="Times New Roman" w:hAnsi="Times New Roman"/>
          <w:b/>
          <w:sz w:val="24"/>
          <w:szCs w:val="24"/>
          <w:u w:val="single"/>
        </w:rPr>
        <w:t>For natural persons:</w:t>
      </w:r>
    </w:p>
    <w:p w:rsidR="00B03D5C" w:rsidRPr="00051969" w:rsidRDefault="00B03D5C" w:rsidP="00B03D5C">
      <w:pPr>
        <w:tabs>
          <w:tab w:val="left" w:pos="426"/>
        </w:tabs>
        <w:spacing w:before="240"/>
        <w:jc w:val="both"/>
        <w:outlineLvl w:val="0"/>
        <w:rPr>
          <w:rFonts w:ascii="Times New Roman" w:hAnsi="Times New Roman"/>
          <w:sz w:val="22"/>
          <w:szCs w:val="22"/>
        </w:rPr>
      </w:pPr>
      <w:r w:rsidRPr="00051969">
        <w:rPr>
          <w:rFonts w:ascii="Times New Roman" w:hAnsi="Times New Roman"/>
          <w:sz w:val="22"/>
          <w:szCs w:val="22"/>
        </w:rPr>
        <w:t>Please fill in the table below to indicate diplomas that tenderer has acquired as per selection criteria listed in the point 16.</w:t>
      </w:r>
      <w:r>
        <w:rPr>
          <w:rFonts w:ascii="Times New Roman" w:hAnsi="Times New Roman"/>
          <w:sz w:val="22"/>
          <w:szCs w:val="22"/>
        </w:rPr>
        <w:t>2</w:t>
      </w:r>
      <w:r w:rsidRPr="00051969">
        <w:rPr>
          <w:rFonts w:ascii="Times New Roman" w:hAnsi="Times New Roman"/>
          <w:sz w:val="22"/>
          <w:szCs w:val="22"/>
        </w:rPr>
        <w:t>.</w:t>
      </w:r>
      <w:r>
        <w:rPr>
          <w:rFonts w:ascii="Times New Roman" w:hAnsi="Times New Roman"/>
          <w:sz w:val="22"/>
          <w:szCs w:val="22"/>
        </w:rPr>
        <w:t>b. of Contract notice</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1630"/>
        <w:gridCol w:w="1630"/>
      </w:tblGrid>
      <w:tr w:rsidR="00B03D5C" w:rsidRPr="0017401E" w:rsidTr="006B395B">
        <w:tc>
          <w:tcPr>
            <w:tcW w:w="2835"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Diploma / Certificate</w:t>
            </w:r>
          </w:p>
        </w:tc>
        <w:tc>
          <w:tcPr>
            <w:tcW w:w="2694" w:type="dxa"/>
            <w:shd w:val="pct5" w:color="auto" w:fill="FFFFFF"/>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Name of the educational institution and its address</w:t>
            </w:r>
          </w:p>
        </w:tc>
        <w:tc>
          <w:tcPr>
            <w:tcW w:w="2835" w:type="dxa"/>
            <w:shd w:val="pct5" w:color="auto" w:fill="FFFFFF"/>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Type of the educational institution (e.g. university)</w:t>
            </w:r>
          </w:p>
        </w:tc>
        <w:tc>
          <w:tcPr>
            <w:tcW w:w="2835" w:type="dxa"/>
            <w:shd w:val="pct5" w:color="auto" w:fill="FFFFFF"/>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Type of studies (e.g. undergraduate, postgraduate)</w:t>
            </w:r>
          </w:p>
        </w:tc>
        <w:tc>
          <w:tcPr>
            <w:tcW w:w="1630" w:type="dxa"/>
            <w:shd w:val="pct5" w:color="auto" w:fill="FFFFFF"/>
            <w:vAlign w:val="center"/>
          </w:tcPr>
          <w:p w:rsidR="00B03D5C"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 xml:space="preserve">No. years of studies </w:t>
            </w:r>
          </w:p>
        </w:tc>
        <w:tc>
          <w:tcPr>
            <w:tcW w:w="1630" w:type="dxa"/>
            <w:shd w:val="pct5" w:color="auto" w:fill="FFFFFF"/>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Specialisation</w:t>
            </w:r>
          </w:p>
        </w:tc>
      </w:tr>
      <w:tr w:rsidR="00B03D5C" w:rsidRPr="0017401E" w:rsidTr="006B395B">
        <w:tc>
          <w:tcPr>
            <w:tcW w:w="2835"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2694"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r>
      <w:tr w:rsidR="00B03D5C" w:rsidRPr="0017401E" w:rsidTr="006B395B">
        <w:tc>
          <w:tcPr>
            <w:tcW w:w="2835"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2694"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r>
      <w:tr w:rsidR="00B03D5C" w:rsidRPr="0017401E" w:rsidTr="006B395B">
        <w:tc>
          <w:tcPr>
            <w:tcW w:w="2835"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r w:rsidRPr="0017401E">
              <w:rPr>
                <w:rFonts w:ascii="Times New Roman" w:hAnsi="Times New Roman"/>
                <w:sz w:val="22"/>
                <w:szCs w:val="22"/>
              </w:rPr>
              <w:t>Etc.</w:t>
            </w:r>
            <w:r w:rsidRPr="0017401E">
              <w:rPr>
                <w:rStyle w:val="EndnoteReference"/>
                <w:rFonts w:ascii="Times New Roman" w:hAnsi="Times New Roman"/>
                <w:sz w:val="22"/>
                <w:szCs w:val="22"/>
              </w:rPr>
              <w:endnoteReference w:id="11"/>
            </w:r>
          </w:p>
        </w:tc>
        <w:tc>
          <w:tcPr>
            <w:tcW w:w="2694"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rsidR="00B03D5C" w:rsidRPr="0017401E" w:rsidRDefault="00B03D5C" w:rsidP="006B395B">
            <w:pPr>
              <w:tabs>
                <w:tab w:val="left" w:pos="426"/>
              </w:tabs>
              <w:spacing w:before="240"/>
              <w:jc w:val="both"/>
              <w:outlineLvl w:val="0"/>
              <w:rPr>
                <w:rFonts w:ascii="Times New Roman" w:hAnsi="Times New Roman"/>
                <w:sz w:val="22"/>
                <w:szCs w:val="22"/>
              </w:rPr>
            </w:pPr>
          </w:p>
        </w:tc>
      </w:tr>
    </w:tbl>
    <w:p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rsidR="00051969" w:rsidRPr="00051969" w:rsidRDefault="00051969" w:rsidP="00F305AA">
      <w:pPr>
        <w:widowControl w:val="0"/>
        <w:jc w:val="both"/>
        <w:rPr>
          <w:rFonts w:ascii="Times New Roman" w:hAnsi="Times New Roman"/>
          <w:b/>
          <w:sz w:val="22"/>
          <w:szCs w:val="22"/>
          <w:u w:val="single"/>
        </w:rPr>
      </w:pPr>
      <w:r w:rsidRPr="00051969">
        <w:rPr>
          <w:rFonts w:ascii="Times New Roman" w:hAnsi="Times New Roman"/>
          <w:b/>
          <w:sz w:val="22"/>
          <w:szCs w:val="22"/>
          <w:u w:val="single"/>
        </w:rPr>
        <w:t xml:space="preserve">For legal </w:t>
      </w:r>
      <w:r w:rsidR="001D5D89">
        <w:rPr>
          <w:rFonts w:ascii="Times New Roman" w:hAnsi="Times New Roman"/>
          <w:b/>
          <w:sz w:val="22"/>
          <w:szCs w:val="22"/>
          <w:u w:val="single"/>
        </w:rPr>
        <w:t xml:space="preserve">and </w:t>
      </w:r>
      <w:r w:rsidRPr="00051969">
        <w:rPr>
          <w:rFonts w:ascii="Times New Roman" w:hAnsi="Times New Roman"/>
          <w:b/>
          <w:sz w:val="22"/>
          <w:szCs w:val="22"/>
          <w:u w:val="single"/>
        </w:rPr>
        <w:t>persons</w:t>
      </w:r>
      <w:r w:rsidR="008509D4">
        <w:rPr>
          <w:rFonts w:ascii="Times New Roman" w:hAnsi="Times New Roman"/>
          <w:b/>
          <w:sz w:val="22"/>
          <w:szCs w:val="22"/>
          <w:u w:val="single"/>
        </w:rPr>
        <w:t>:</w:t>
      </w:r>
    </w:p>
    <w:p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2"/>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bl>
    <w:p w:rsidR="000D5D24" w:rsidRDefault="000D5D24" w:rsidP="006353E1">
      <w:pPr>
        <w:tabs>
          <w:tab w:val="left" w:pos="426"/>
        </w:tabs>
        <w:spacing w:before="240"/>
        <w:jc w:val="both"/>
        <w:outlineLvl w:val="0"/>
        <w:rPr>
          <w:rFonts w:ascii="Times New Roman" w:hAnsi="Times New Roman"/>
          <w:b/>
          <w:sz w:val="24"/>
          <w:szCs w:val="24"/>
        </w:rPr>
      </w:pPr>
    </w:p>
    <w:p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rsidR="00051969" w:rsidRPr="00051969" w:rsidRDefault="00051969" w:rsidP="00E95467">
      <w:pPr>
        <w:widowControl w:val="0"/>
        <w:jc w:val="both"/>
        <w:rPr>
          <w:rFonts w:ascii="Times New Roman" w:hAnsi="Times New Roman"/>
          <w:b/>
          <w:sz w:val="22"/>
          <w:szCs w:val="22"/>
          <w:u w:val="single"/>
        </w:rPr>
      </w:pPr>
      <w:r w:rsidRPr="00051969">
        <w:rPr>
          <w:rFonts w:ascii="Times New Roman" w:hAnsi="Times New Roman"/>
          <w:b/>
          <w:sz w:val="22"/>
          <w:szCs w:val="22"/>
          <w:u w:val="single"/>
        </w:rPr>
        <w:t>For legal persons</w:t>
      </w:r>
      <w:r w:rsidR="000D5D24">
        <w:rPr>
          <w:rFonts w:ascii="Times New Roman" w:hAnsi="Times New Roman"/>
          <w:b/>
          <w:sz w:val="22"/>
          <w:szCs w:val="22"/>
          <w:u w:val="single"/>
        </w:rPr>
        <w:t xml:space="preserve"> (list</w:t>
      </w:r>
      <w:r w:rsidR="008F3FB3">
        <w:rPr>
          <w:rFonts w:ascii="Times New Roman" w:hAnsi="Times New Roman"/>
          <w:b/>
          <w:sz w:val="22"/>
          <w:szCs w:val="22"/>
          <w:u w:val="single"/>
        </w:rPr>
        <w:t xml:space="preserve"> the data fulfilling the selection criteria under item 16.3.a)</w:t>
      </w:r>
      <w:r w:rsidRPr="00051969">
        <w:rPr>
          <w:rFonts w:ascii="Times New Roman" w:hAnsi="Times New Roman"/>
          <w:b/>
          <w:sz w:val="22"/>
          <w:szCs w:val="22"/>
          <w:u w:val="single"/>
        </w:rPr>
        <w:t>:</w:t>
      </w:r>
    </w:p>
    <w:p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001D5D89">
        <w:rPr>
          <w:rFonts w:ascii="Times New Roman" w:hAnsi="Times New Roman"/>
          <w:sz w:val="22"/>
          <w:szCs w:val="22"/>
        </w:rPr>
        <w:t>5</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3"/>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rsidTr="006353E1">
        <w:trPr>
          <w:cantSplit/>
        </w:trPr>
        <w:tc>
          <w:tcPr>
            <w:tcW w:w="2373" w:type="dxa"/>
            <w:shd w:val="pct1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rsidR="00E95467" w:rsidRPr="0017401E" w:rsidRDefault="00E95467" w:rsidP="006353E1">
            <w:pPr>
              <w:widowControl w:val="0"/>
              <w:spacing w:before="60" w:after="60"/>
              <w:rPr>
                <w:rFonts w:ascii="Times New Roman" w:hAnsi="Times New Roman"/>
                <w:sz w:val="22"/>
                <w:szCs w:val="22"/>
              </w:rPr>
            </w:pPr>
          </w:p>
        </w:tc>
      </w:tr>
      <w:tr w:rsidR="002E4284" w:rsidRPr="0017401E" w:rsidTr="006353E1">
        <w:trPr>
          <w:cantSplit/>
        </w:trPr>
        <w:tc>
          <w:tcPr>
            <w:tcW w:w="237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4"/>
            </w:r>
          </w:p>
        </w:tc>
        <w:tc>
          <w:tcPr>
            <w:tcW w:w="1276" w:type="dxa"/>
            <w:shd w:val="pct5" w:color="auto" w:fill="FFFFFF"/>
            <w:vAlign w:val="center"/>
          </w:tcPr>
          <w:p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5"/>
            </w:r>
          </w:p>
        </w:tc>
        <w:tc>
          <w:tcPr>
            <w:tcW w:w="2977"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rsidTr="006353E1">
        <w:trPr>
          <w:cantSplit/>
        </w:trPr>
        <w:tc>
          <w:tcPr>
            <w:tcW w:w="237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rsidTr="006353E1">
        <w:trPr>
          <w:cantSplit/>
        </w:trPr>
        <w:tc>
          <w:tcPr>
            <w:tcW w:w="8894" w:type="dxa"/>
            <w:gridSpan w:val="6"/>
            <w:shd w:val="pct5" w:color="auto" w:fill="FFFFFF"/>
            <w:vAlign w:val="center"/>
          </w:tcPr>
          <w:p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6"/>
            </w:r>
          </w:p>
        </w:tc>
      </w:tr>
      <w:tr w:rsidR="00E95467" w:rsidRPr="0017401E" w:rsidTr="006353E1">
        <w:trPr>
          <w:cantSplit/>
        </w:trPr>
        <w:tc>
          <w:tcPr>
            <w:tcW w:w="8894" w:type="dxa"/>
            <w:gridSpan w:val="6"/>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rsidR="00051969" w:rsidRPr="000D5D24" w:rsidRDefault="00051969" w:rsidP="002E4284">
      <w:pPr>
        <w:widowControl w:val="0"/>
        <w:tabs>
          <w:tab w:val="left" w:pos="360"/>
        </w:tabs>
        <w:spacing w:before="240"/>
        <w:jc w:val="both"/>
        <w:outlineLvl w:val="0"/>
        <w:rPr>
          <w:rFonts w:ascii="Times New Roman" w:hAnsi="Times New Roman"/>
          <w:b/>
          <w:sz w:val="22"/>
          <w:szCs w:val="22"/>
          <w:u w:val="single"/>
        </w:rPr>
      </w:pPr>
      <w:r w:rsidRPr="000D5D24">
        <w:rPr>
          <w:rFonts w:ascii="Times New Roman" w:hAnsi="Times New Roman"/>
          <w:b/>
          <w:sz w:val="22"/>
          <w:szCs w:val="22"/>
          <w:u w:val="single"/>
        </w:rPr>
        <w:t>For natural persons</w:t>
      </w:r>
      <w:r w:rsidR="008F3FB3" w:rsidRPr="000D5D24">
        <w:rPr>
          <w:rFonts w:ascii="Times New Roman" w:hAnsi="Times New Roman"/>
          <w:b/>
          <w:sz w:val="22"/>
          <w:szCs w:val="22"/>
          <w:u w:val="single"/>
        </w:rPr>
        <w:t xml:space="preserve"> (</w:t>
      </w:r>
      <w:r w:rsidR="000D5D24" w:rsidRPr="000D5D24">
        <w:rPr>
          <w:rFonts w:ascii="Times New Roman" w:hAnsi="Times New Roman"/>
          <w:b/>
          <w:sz w:val="22"/>
          <w:szCs w:val="22"/>
          <w:u w:val="single"/>
        </w:rPr>
        <w:t>enter</w:t>
      </w:r>
      <w:r w:rsidR="008F3FB3" w:rsidRPr="000D5D24">
        <w:rPr>
          <w:rFonts w:ascii="Times New Roman" w:hAnsi="Times New Roman"/>
          <w:b/>
          <w:sz w:val="22"/>
          <w:szCs w:val="22"/>
          <w:u w:val="single"/>
        </w:rPr>
        <w:t xml:space="preserve"> the data fulfilling the selection criteria under item 16.3.b):</w:t>
      </w:r>
      <w:r w:rsidRPr="000D5D24">
        <w:rPr>
          <w:rFonts w:ascii="Times New Roman" w:hAnsi="Times New Roman"/>
          <w:b/>
          <w:sz w:val="22"/>
          <w:szCs w:val="22"/>
          <w:u w:val="single"/>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051969" w:rsidRPr="0017401E" w:rsidTr="009279D9">
        <w:trPr>
          <w:cantSplit/>
        </w:trPr>
        <w:tc>
          <w:tcPr>
            <w:tcW w:w="2373" w:type="dxa"/>
            <w:shd w:val="pct15" w:color="auto" w:fill="FFFFFF"/>
            <w:vAlign w:val="center"/>
          </w:tcPr>
          <w:p w:rsidR="00051969" w:rsidRPr="0017401E" w:rsidRDefault="00051969" w:rsidP="009279D9">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Ref no (maximum </w:t>
            </w:r>
            <w:r>
              <w:rPr>
                <w:rFonts w:ascii="Times New Roman" w:hAnsi="Times New Roman"/>
                <w:b/>
                <w:sz w:val="22"/>
                <w:szCs w:val="22"/>
              </w:rPr>
              <w:t>1</w:t>
            </w:r>
            <w:r w:rsidRPr="0017401E">
              <w:rPr>
                <w:rFonts w:ascii="Times New Roman" w:hAnsi="Times New Roman"/>
                <w:b/>
                <w:sz w:val="22"/>
                <w:szCs w:val="22"/>
              </w:rPr>
              <w:t>5)</w:t>
            </w:r>
          </w:p>
        </w:tc>
        <w:tc>
          <w:tcPr>
            <w:tcW w:w="2268" w:type="dxa"/>
            <w:gridSpan w:val="2"/>
            <w:shd w:val="pct5" w:color="auto" w:fill="FFFFFF"/>
            <w:vAlign w:val="center"/>
          </w:tcPr>
          <w:p w:rsidR="00051969" w:rsidRPr="0017401E" w:rsidRDefault="00051969" w:rsidP="009279D9">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rsidR="00051969" w:rsidRPr="0017401E" w:rsidRDefault="00051969" w:rsidP="009279D9">
            <w:pPr>
              <w:widowControl w:val="0"/>
              <w:spacing w:before="60" w:after="60"/>
              <w:rPr>
                <w:rFonts w:ascii="Times New Roman" w:hAnsi="Times New Roman"/>
                <w:sz w:val="22"/>
                <w:szCs w:val="22"/>
              </w:rPr>
            </w:pPr>
          </w:p>
        </w:tc>
      </w:tr>
      <w:tr w:rsidR="00051969" w:rsidRPr="0017401E" w:rsidTr="009279D9">
        <w:trPr>
          <w:cantSplit/>
        </w:trPr>
        <w:tc>
          <w:tcPr>
            <w:tcW w:w="2373" w:type="dxa"/>
            <w:shd w:val="pct5" w:color="auto" w:fill="FFFFFF"/>
            <w:vAlign w:val="center"/>
          </w:tcPr>
          <w:p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Name of entity</w:t>
            </w:r>
          </w:p>
        </w:tc>
        <w:tc>
          <w:tcPr>
            <w:tcW w:w="1134" w:type="dxa"/>
            <w:shd w:val="pct5" w:color="auto" w:fill="FFFFFF"/>
            <w:vAlign w:val="center"/>
          </w:tcPr>
          <w:p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Overall contract value (EUR)</w:t>
            </w:r>
            <w:r w:rsidRPr="0017401E">
              <w:rPr>
                <w:rStyle w:val="EndnoteReference"/>
                <w:rFonts w:ascii="Times New Roman" w:hAnsi="Times New Roman"/>
                <w:b/>
                <w:sz w:val="22"/>
                <w:szCs w:val="22"/>
              </w:rPr>
              <w:endnoteReference w:id="17"/>
            </w:r>
          </w:p>
        </w:tc>
        <w:tc>
          <w:tcPr>
            <w:tcW w:w="1276" w:type="dxa"/>
            <w:shd w:val="pct5" w:color="auto" w:fill="FFFFFF"/>
            <w:vAlign w:val="center"/>
          </w:tcPr>
          <w:p w:rsidR="00051969" w:rsidRPr="0017401E" w:rsidRDefault="00051969" w:rsidP="009279D9">
            <w:pPr>
              <w:widowControl w:val="0"/>
              <w:spacing w:after="0"/>
              <w:jc w:val="center"/>
              <w:rPr>
                <w:rFonts w:ascii="Times New Roman" w:hAnsi="Times New Roman"/>
                <w:b/>
                <w:sz w:val="22"/>
                <w:szCs w:val="22"/>
                <w:vertAlign w:val="superscript"/>
              </w:rPr>
            </w:pPr>
            <w:r>
              <w:rPr>
                <w:rFonts w:ascii="Times New Roman" w:hAnsi="Times New Roman"/>
                <w:b/>
                <w:sz w:val="22"/>
                <w:szCs w:val="22"/>
              </w:rPr>
              <w:t>Position performed under contract (Project manager or procurement officer or an individual expert)</w:t>
            </w:r>
          </w:p>
        </w:tc>
        <w:tc>
          <w:tcPr>
            <w:tcW w:w="1134" w:type="dxa"/>
            <w:shd w:val="pct5" w:color="auto" w:fill="FFFFFF"/>
            <w:vAlign w:val="center"/>
          </w:tcPr>
          <w:p w:rsidR="00051969" w:rsidRDefault="00051969" w:rsidP="009279D9">
            <w:pPr>
              <w:widowControl w:val="0"/>
              <w:spacing w:after="0"/>
              <w:jc w:val="center"/>
              <w:rPr>
                <w:ins w:id="1" w:author="Gordana" w:date="2021-09-23T12:40:00Z"/>
                <w:rFonts w:ascii="Times New Roman" w:hAnsi="Times New Roman"/>
                <w:b/>
                <w:sz w:val="22"/>
                <w:szCs w:val="22"/>
              </w:rPr>
            </w:pPr>
          </w:p>
          <w:p w:rsidR="00051969" w:rsidRPr="0017401E" w:rsidRDefault="008F3FB3" w:rsidP="009279D9">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843" w:type="dxa"/>
            <w:shd w:val="pct5" w:color="auto" w:fill="FFFFFF"/>
            <w:vAlign w:val="center"/>
          </w:tcPr>
          <w:p w:rsidR="00051969" w:rsidRDefault="008F3FB3" w:rsidP="009279D9">
            <w:pPr>
              <w:widowControl w:val="0"/>
              <w:spacing w:after="0"/>
              <w:jc w:val="center"/>
              <w:rPr>
                <w:rFonts w:ascii="Times New Roman" w:hAnsi="Times New Roman"/>
                <w:b/>
                <w:sz w:val="22"/>
                <w:szCs w:val="22"/>
              </w:rPr>
            </w:pPr>
            <w:r>
              <w:rPr>
                <w:rFonts w:ascii="Times New Roman" w:hAnsi="Times New Roman"/>
                <w:b/>
                <w:sz w:val="22"/>
                <w:szCs w:val="22"/>
              </w:rPr>
              <w:t>Contact data of client</w:t>
            </w:r>
          </w:p>
          <w:p w:rsidR="008F3FB3" w:rsidRPr="0017401E" w:rsidRDefault="008F3FB3" w:rsidP="009279D9">
            <w:pPr>
              <w:widowControl w:val="0"/>
              <w:spacing w:after="0"/>
              <w:jc w:val="center"/>
              <w:rPr>
                <w:rFonts w:ascii="Times New Roman" w:hAnsi="Times New Roman"/>
                <w:b/>
                <w:sz w:val="22"/>
                <w:szCs w:val="22"/>
              </w:rPr>
            </w:pPr>
            <w:r>
              <w:rPr>
                <w:rFonts w:ascii="Times New Roman" w:hAnsi="Times New Roman"/>
                <w:b/>
                <w:sz w:val="22"/>
                <w:szCs w:val="22"/>
              </w:rPr>
              <w:t>(name and  phone or e-mail)</w:t>
            </w:r>
          </w:p>
        </w:tc>
        <w:tc>
          <w:tcPr>
            <w:tcW w:w="1559" w:type="dxa"/>
            <w:shd w:val="pct5" w:color="auto" w:fill="FFFFFF"/>
            <w:vAlign w:val="center"/>
          </w:tcPr>
          <w:p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Pr="0017401E">
              <w:rPr>
                <w:rStyle w:val="EndnoteReference"/>
                <w:rFonts w:ascii="Times New Roman" w:hAnsi="Times New Roman"/>
                <w:b/>
                <w:sz w:val="22"/>
                <w:szCs w:val="22"/>
              </w:rPr>
              <w:endnoteReference w:id="18"/>
            </w:r>
          </w:p>
        </w:tc>
        <w:tc>
          <w:tcPr>
            <w:tcW w:w="2977" w:type="dxa"/>
            <w:shd w:val="pct5" w:color="auto" w:fill="FFFFFF"/>
            <w:vAlign w:val="center"/>
          </w:tcPr>
          <w:p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 if any</w:t>
            </w:r>
          </w:p>
        </w:tc>
      </w:tr>
      <w:tr w:rsidR="00051969" w:rsidRPr="0017401E" w:rsidTr="009279D9">
        <w:trPr>
          <w:cantSplit/>
        </w:trPr>
        <w:tc>
          <w:tcPr>
            <w:tcW w:w="2373" w:type="dxa"/>
            <w:tcBorders>
              <w:bottom w:val="nil"/>
            </w:tcBorders>
            <w:vAlign w:val="center"/>
          </w:tcPr>
          <w:p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051969" w:rsidRPr="0017401E" w:rsidTr="009279D9">
        <w:trPr>
          <w:cantSplit/>
        </w:trPr>
        <w:tc>
          <w:tcPr>
            <w:tcW w:w="8894" w:type="dxa"/>
            <w:gridSpan w:val="6"/>
            <w:shd w:val="pct5" w:color="auto" w:fill="FFFFFF"/>
            <w:vAlign w:val="center"/>
          </w:tcPr>
          <w:p w:rsidR="00051969" w:rsidRPr="0017401E" w:rsidRDefault="00051969" w:rsidP="009279D9">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rsidR="00051969" w:rsidRPr="0017401E" w:rsidRDefault="00051969" w:rsidP="009279D9">
            <w:pPr>
              <w:widowControl w:val="0"/>
              <w:spacing w:before="20" w:after="20"/>
              <w:jc w:val="center"/>
              <w:rPr>
                <w:rFonts w:ascii="Times New Roman" w:hAnsi="Times New Roman"/>
                <w:b/>
                <w:sz w:val="22"/>
                <w:szCs w:val="22"/>
              </w:rPr>
            </w:pPr>
            <w:r w:rsidRPr="0017401E">
              <w:rPr>
                <w:rFonts w:ascii="Times New Roman" w:hAnsi="Times New Roman"/>
                <w:b/>
                <w:sz w:val="22"/>
                <w:szCs w:val="22"/>
              </w:rPr>
              <w:t>Type and scope of services provided</w:t>
            </w:r>
            <w:r w:rsidRPr="0017401E">
              <w:rPr>
                <w:rStyle w:val="EndnoteReference"/>
                <w:rFonts w:ascii="Times New Roman" w:hAnsi="Times New Roman"/>
                <w:b/>
                <w:sz w:val="22"/>
                <w:szCs w:val="22"/>
              </w:rPr>
              <w:endnoteReference w:id="19"/>
            </w:r>
          </w:p>
        </w:tc>
      </w:tr>
      <w:tr w:rsidR="00051969" w:rsidRPr="0017401E" w:rsidTr="009279D9">
        <w:trPr>
          <w:cantSplit/>
        </w:trPr>
        <w:tc>
          <w:tcPr>
            <w:tcW w:w="8894" w:type="dxa"/>
            <w:gridSpan w:val="6"/>
            <w:tcBorders>
              <w:top w:val="nil"/>
            </w:tcBorders>
            <w:vAlign w:val="center"/>
          </w:tcPr>
          <w:p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rsidR="00051969" w:rsidRDefault="00051969" w:rsidP="002E4284">
      <w:pPr>
        <w:widowControl w:val="0"/>
        <w:tabs>
          <w:tab w:val="left" w:pos="360"/>
        </w:tabs>
        <w:spacing w:before="240"/>
        <w:jc w:val="both"/>
        <w:outlineLvl w:val="0"/>
        <w:rPr>
          <w:rFonts w:ascii="Times New Roman" w:hAnsi="Times New Roman"/>
          <w:b/>
          <w:sz w:val="24"/>
          <w:szCs w:val="24"/>
        </w:rPr>
      </w:pPr>
    </w:p>
    <w:p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A713E5">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sidRPr="00A713E5">
        <w:rPr>
          <w:rFonts w:ascii="Times New Roman" w:hAnsi="Times New Roman"/>
          <w:sz w:val="22"/>
          <w:szCs w:val="22"/>
          <w:highlight w:val="lightGray"/>
        </w:rPr>
        <w:t>o</w:t>
      </w:r>
      <w:r w:rsidRPr="00A713E5">
        <w:rPr>
          <w:rFonts w:ascii="Times New Roman" w:hAnsi="Times New Roman"/>
          <w:sz w:val="22"/>
          <w:szCs w:val="22"/>
          <w:highlight w:val="lightGray"/>
        </w:rPr>
        <w:t xml:space="preserve">rganisation and </w:t>
      </w:r>
      <w:r w:rsidR="0025365B" w:rsidRPr="00A713E5">
        <w:rPr>
          <w:rFonts w:ascii="Times New Roman" w:hAnsi="Times New Roman"/>
          <w:sz w:val="22"/>
          <w:szCs w:val="22"/>
          <w:highlight w:val="lightGray"/>
        </w:rPr>
        <w:t>m</w:t>
      </w:r>
      <w:r w:rsidRPr="00A713E5">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rsidR="00025ECB" w:rsidRPr="0017401E" w:rsidRDefault="00025ECB">
      <w:pPr>
        <w:jc w:val="both"/>
        <w:rPr>
          <w:rFonts w:ascii="Times New Roman" w:hAnsi="Times New Roman"/>
          <w:color w:val="000000"/>
          <w:sz w:val="22"/>
          <w:szCs w:val="22"/>
        </w:rPr>
      </w:pPr>
    </w:p>
    <w:p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bl>
    <w:p w:rsidR="008B192F" w:rsidRPr="0017401E" w:rsidRDefault="008B192F" w:rsidP="00910296">
      <w:pPr>
        <w:widowControl w:val="0"/>
        <w:spacing w:after="120"/>
        <w:jc w:val="both"/>
        <w:rPr>
          <w:rFonts w:ascii="Times New Roman" w:hAnsi="Times New Roman"/>
          <w:sz w:val="22"/>
          <w:szCs w:val="22"/>
        </w:rPr>
      </w:pPr>
    </w:p>
    <w:p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rsidR="001323F6" w:rsidRPr="0017401E" w:rsidRDefault="001323F6" w:rsidP="00AF21A1">
      <w:pPr>
        <w:widowControl w:val="0"/>
        <w:spacing w:after="120"/>
        <w:outlineLvl w:val="0"/>
        <w:rPr>
          <w:rFonts w:ascii="Times New Roman" w:hAnsi="Times New Roman"/>
          <w:b/>
          <w:sz w:val="22"/>
          <w:szCs w:val="22"/>
        </w:rPr>
      </w:pPr>
    </w:p>
    <w:p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A713E5">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A713E5">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A713E5">
        <w:rPr>
          <w:rFonts w:ascii="Times New Roman" w:hAnsi="Times New Roman"/>
          <w:sz w:val="22"/>
          <w:szCs w:val="22"/>
          <w:highlight w:val="lightGray"/>
        </w:rPr>
        <w:t>&gt; [</w:t>
      </w:r>
      <w:r w:rsidRPr="00A713E5">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A713E5">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A713E5">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A713E5">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A713E5">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rsidR="003704D2" w:rsidRPr="0017401E" w:rsidRDefault="003704D2" w:rsidP="00D01CA8">
      <w:pPr>
        <w:widowControl w:val="0"/>
        <w:spacing w:after="120"/>
        <w:jc w:val="both"/>
        <w:rPr>
          <w:rFonts w:ascii="Times New Roman" w:hAnsi="Times New Roman"/>
          <w:sz w:val="22"/>
          <w:szCs w:val="22"/>
        </w:rPr>
      </w:pPr>
    </w:p>
    <w:p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t xml:space="preserve"> </w:t>
      </w:r>
      <w:r w:rsidR="008B192F" w:rsidRPr="0017401E">
        <w:rPr>
          <w:rFonts w:ascii="Times New Roman" w:hAnsi="Times New Roman"/>
          <w:sz w:val="22"/>
          <w:szCs w:val="22"/>
          <w:highlight w:val="yellow"/>
        </w:rPr>
        <w:t>If this declaration is completed by a consortium member:</w:t>
      </w:r>
    </w:p>
    <w:p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rsidTr="0017401E">
        <w:trPr>
          <w:jc w:val="center"/>
        </w:trPr>
        <w:tc>
          <w:tcPr>
            <w:tcW w:w="2254"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4B2FB9" w:rsidRPr="00A713E5" w:rsidRDefault="004B2FB9" w:rsidP="004B2FB9">
            <w:pPr>
              <w:widowControl w:val="0"/>
              <w:spacing w:before="60" w:after="60"/>
              <w:jc w:val="center"/>
              <w:rPr>
                <w:rFonts w:ascii="Times New Roman" w:hAnsi="Times New Roman"/>
                <w:b/>
                <w:sz w:val="22"/>
                <w:szCs w:val="22"/>
                <w:highlight w:val="lightGray"/>
              </w:rPr>
            </w:pPr>
          </w:p>
          <w:p w:rsidR="004B2FB9" w:rsidRPr="00A713E5" w:rsidRDefault="004B2FB9" w:rsidP="004B2FB9">
            <w:pPr>
              <w:widowControl w:val="0"/>
              <w:spacing w:before="60" w:after="60"/>
              <w:jc w:val="center"/>
              <w:rPr>
                <w:rFonts w:ascii="Times New Roman" w:hAnsi="Times New Roman"/>
                <w:b/>
                <w:sz w:val="22"/>
                <w:szCs w:val="22"/>
                <w:highlight w:val="lightGray"/>
              </w:rPr>
            </w:pPr>
            <w:r w:rsidRPr="00A713E5">
              <w:rPr>
                <w:rFonts w:ascii="Times New Roman" w:hAnsi="Times New Roman"/>
                <w:b/>
                <w:sz w:val="22"/>
                <w:szCs w:val="22"/>
                <w:highlight w:val="lightGray"/>
              </w:rPr>
              <w:t>[Past year</w:t>
            </w:r>
          </w:p>
          <w:p w:rsidR="004B2FB9" w:rsidRPr="0017401E" w:rsidRDefault="004B2FB9" w:rsidP="004B2FB9">
            <w:pPr>
              <w:widowControl w:val="0"/>
              <w:spacing w:before="60" w:after="60"/>
              <w:jc w:val="center"/>
              <w:rPr>
                <w:rFonts w:ascii="Times New Roman" w:hAnsi="Times New Roman"/>
                <w:b/>
                <w:sz w:val="22"/>
                <w:szCs w:val="22"/>
              </w:rPr>
            </w:pPr>
            <w:r w:rsidRPr="00A713E5">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rsidR="004B2FB9" w:rsidRPr="00A713E5" w:rsidRDefault="004B2FB9" w:rsidP="00F01A4C">
            <w:pPr>
              <w:widowControl w:val="0"/>
              <w:spacing w:before="60" w:after="60"/>
              <w:jc w:val="center"/>
              <w:rPr>
                <w:rFonts w:ascii="Times New Roman" w:hAnsi="Times New Roman"/>
                <w:b/>
                <w:sz w:val="22"/>
                <w:szCs w:val="22"/>
                <w:highlight w:val="lightGray"/>
              </w:rPr>
            </w:pPr>
            <w:r w:rsidRPr="00A713E5">
              <w:rPr>
                <w:rFonts w:ascii="Times New Roman" w:hAnsi="Times New Roman"/>
                <w:b/>
                <w:sz w:val="22"/>
                <w:szCs w:val="22"/>
                <w:highlight w:val="lightGray"/>
              </w:rPr>
              <w:t>[Current year</w:t>
            </w:r>
          </w:p>
          <w:p w:rsidR="004B2FB9" w:rsidRPr="0017401E" w:rsidRDefault="004B2FB9" w:rsidP="00F01A4C">
            <w:pPr>
              <w:widowControl w:val="0"/>
              <w:spacing w:before="60" w:after="60"/>
              <w:jc w:val="center"/>
              <w:rPr>
                <w:rFonts w:ascii="Times New Roman" w:hAnsi="Times New Roman"/>
                <w:b/>
                <w:sz w:val="22"/>
                <w:szCs w:val="22"/>
              </w:rPr>
            </w:pPr>
            <w:r w:rsidRPr="00A713E5">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rsidTr="0017401E">
        <w:trPr>
          <w:jc w:val="center"/>
        </w:trPr>
        <w:tc>
          <w:tcPr>
            <w:tcW w:w="2254"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4"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4" w:space="0" w:color="auto"/>
            </w:tcBorders>
          </w:tcPr>
          <w:p w:rsidR="004B2FB9" w:rsidRPr="005F73E0" w:rsidRDefault="004B2FB9" w:rsidP="00F305AA">
            <w:pPr>
              <w:keepNext/>
              <w:keepLines/>
              <w:widowControl w:val="0"/>
              <w:spacing w:before="40" w:after="40"/>
              <w:rPr>
                <w:rFonts w:ascii="Times New Roman" w:hAnsi="Times New Roman"/>
                <w:sz w:val="22"/>
                <w:szCs w:val="22"/>
                <w:lang w:val="fr-BE"/>
              </w:rPr>
            </w:pPr>
            <w:r w:rsidRPr="00A713E5">
              <w:rPr>
                <w:rFonts w:ascii="Times New Roman" w:hAnsi="Times New Roman"/>
                <w:sz w:val="22"/>
                <w:szCs w:val="22"/>
                <w:highlight w:val="lightGray"/>
                <w:lang w:val="fr-BE"/>
              </w:rPr>
              <w:t>[Current ratio (current assets/current liabilities)</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A713E5">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A713E5">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r w:rsidRPr="00A713E5">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r w:rsidRPr="00A713E5">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A713E5">
              <w:rPr>
                <w:rFonts w:ascii="Times New Roman" w:hAnsi="Times New Roman"/>
                <w:sz w:val="22"/>
                <w:szCs w:val="22"/>
                <w:highlight w:val="lightGray"/>
              </w:rPr>
              <w:t>Not applicable]</w:t>
            </w:r>
          </w:p>
        </w:tc>
      </w:tr>
    </w:tbl>
    <w:p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rsidTr="0017401E">
        <w:trPr>
          <w:cantSplit/>
          <w:trHeight w:val="288"/>
        </w:trPr>
        <w:tc>
          <w:tcPr>
            <w:tcW w:w="1320" w:type="dxa"/>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rsidTr="0017401E">
        <w:trPr>
          <w:cantSplit/>
          <w:trHeight w:val="288"/>
        </w:trPr>
        <w:tc>
          <w:tcPr>
            <w:tcW w:w="132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rsidTr="0017401E">
        <w:trPr>
          <w:cantSplit/>
        </w:trPr>
        <w:tc>
          <w:tcPr>
            <w:tcW w:w="132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rsidTr="0017401E">
        <w:trPr>
          <w:cantSplit/>
        </w:trPr>
        <w:tc>
          <w:tcPr>
            <w:tcW w:w="1320" w:type="dxa"/>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bl>
    <w:p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rsidR="00D01CA8" w:rsidRPr="0017401E" w:rsidRDefault="00D01CA8" w:rsidP="00D01CA8">
      <w:pPr>
        <w:pStyle w:val="Annexetitle"/>
      </w:pPr>
      <w:r w:rsidRPr="0017401E">
        <w:t>Statement of exclusivity and availability</w:t>
      </w:r>
      <w:r w:rsidR="00C12507" w:rsidRPr="0017401E">
        <w:rPr>
          <w:rStyle w:val="EndnoteReference"/>
        </w:rPr>
        <w:endnoteReference w:id="20"/>
      </w:r>
      <w:r w:rsidRPr="0017401E">
        <w:br/>
      </w:r>
      <w:r w:rsidRPr="0017401E">
        <w:br/>
        <w:t>Publication ref:____________________</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A713E5">
              <w:rPr>
                <w:rFonts w:ascii="Times New Roman" w:hAnsi="Times New Roman"/>
                <w:sz w:val="22"/>
                <w:szCs w:val="22"/>
                <w:highlight w:val="lightGray"/>
              </w:rPr>
              <w:t>full time</w:t>
            </w:r>
            <w:r w:rsidRPr="0017401E">
              <w:rPr>
                <w:rFonts w:ascii="Times New Roman" w:hAnsi="Times New Roman"/>
                <w:sz w:val="22"/>
                <w:szCs w:val="22"/>
              </w:rPr>
              <w:t>] [</w:t>
            </w:r>
            <w:r w:rsidR="00D01CA8" w:rsidRPr="00A713E5">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A713E5">
              <w:rPr>
                <w:rFonts w:ascii="Times New Roman" w:hAnsi="Times New Roman"/>
                <w:sz w:val="22"/>
                <w:szCs w:val="22"/>
                <w:highlight w:val="lightGray"/>
              </w:rPr>
              <w:t>full time</w:t>
            </w:r>
            <w:r w:rsidRPr="0017401E">
              <w:rPr>
                <w:rFonts w:ascii="Times New Roman" w:hAnsi="Times New Roman"/>
                <w:sz w:val="22"/>
                <w:szCs w:val="22"/>
              </w:rPr>
              <w:t>] [</w:t>
            </w:r>
            <w:r w:rsidR="00D01CA8" w:rsidRPr="00A713E5">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21"/>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A713E5">
        <w:rPr>
          <w:rFonts w:ascii="Times New Roman" w:hAnsi="Times New Roman"/>
          <w:sz w:val="22"/>
          <w:szCs w:val="22"/>
          <w:highlight w:val="lightGray"/>
        </w:rPr>
        <w:t xml:space="preserve">For information, I have signed a </w:t>
      </w:r>
      <w:r w:rsidR="0025365B" w:rsidRPr="00A713E5">
        <w:rPr>
          <w:rFonts w:ascii="Times New Roman" w:hAnsi="Times New Roman"/>
          <w:sz w:val="22"/>
          <w:szCs w:val="22"/>
          <w:highlight w:val="lightGray"/>
        </w:rPr>
        <w:t>s</w:t>
      </w:r>
      <w:r w:rsidRPr="00A713E5">
        <w:rPr>
          <w:rFonts w:ascii="Times New Roman" w:hAnsi="Times New Roman"/>
          <w:sz w:val="22"/>
          <w:szCs w:val="22"/>
          <w:highlight w:val="lightGray"/>
        </w:rPr>
        <w:t xml:space="preserve">tatement of </w:t>
      </w:r>
      <w:r w:rsidR="0025365B" w:rsidRPr="00A713E5">
        <w:rPr>
          <w:rFonts w:ascii="Times New Roman" w:hAnsi="Times New Roman"/>
          <w:sz w:val="22"/>
          <w:szCs w:val="22"/>
          <w:highlight w:val="lightGray"/>
        </w:rPr>
        <w:t>e</w:t>
      </w:r>
      <w:r w:rsidRPr="00A713E5">
        <w:rPr>
          <w:rFonts w:ascii="Times New Roman" w:hAnsi="Times New Roman"/>
          <w:sz w:val="22"/>
          <w:szCs w:val="22"/>
          <w:highlight w:val="lightGray"/>
        </w:rPr>
        <w:t xml:space="preserve">xclusivity and </w:t>
      </w:r>
      <w:r w:rsidR="0025365B" w:rsidRPr="00A713E5">
        <w:rPr>
          <w:rFonts w:ascii="Times New Roman" w:hAnsi="Times New Roman"/>
          <w:sz w:val="22"/>
          <w:szCs w:val="22"/>
          <w:highlight w:val="lightGray"/>
        </w:rPr>
        <w:t>a</w:t>
      </w:r>
      <w:r w:rsidRPr="00A713E5">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A713E5">
              <w:rPr>
                <w:rFonts w:ascii="Times New Roman" w:hAnsi="Times New Roman"/>
                <w:sz w:val="22"/>
                <w:szCs w:val="22"/>
                <w:highlight w:val="lightGray"/>
              </w:rPr>
              <w:t>full time</w:t>
            </w:r>
            <w:r w:rsidRPr="0017401E">
              <w:rPr>
                <w:rFonts w:ascii="Times New Roman" w:hAnsi="Times New Roman"/>
                <w:sz w:val="22"/>
                <w:szCs w:val="22"/>
              </w:rPr>
              <w:t>] [</w:t>
            </w:r>
            <w:r w:rsidR="00D01CA8" w:rsidRPr="00A713E5">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A713E5">
              <w:rPr>
                <w:rFonts w:ascii="Times New Roman" w:hAnsi="Times New Roman"/>
                <w:sz w:val="22"/>
                <w:szCs w:val="22"/>
                <w:highlight w:val="lightGray"/>
              </w:rPr>
              <w:t>full time</w:t>
            </w:r>
            <w:r w:rsidRPr="0017401E">
              <w:rPr>
                <w:rFonts w:ascii="Times New Roman" w:hAnsi="Times New Roman"/>
                <w:sz w:val="22"/>
                <w:szCs w:val="22"/>
              </w:rPr>
              <w:t>] [</w:t>
            </w:r>
            <w:r w:rsidR="00D01CA8" w:rsidRPr="00A713E5">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spacing w:before="240"/>
        <w:jc w:val="both"/>
        <w:rPr>
          <w:rFonts w:ascii="Times New Roman" w:hAnsi="Times New Roman"/>
          <w:sz w:val="22"/>
          <w:szCs w:val="22"/>
        </w:rPr>
      </w:pPr>
      <w:r w:rsidRPr="00A713E5">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bl>
    <w:p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345" w:rsidRDefault="00186345" w:rsidP="006D1139">
      <w:pPr>
        <w:spacing w:before="120" w:after="0"/>
      </w:pPr>
      <w:r>
        <w:separator/>
      </w:r>
    </w:p>
  </w:endnote>
  <w:endnote w:type="continuationSeparator" w:id="0">
    <w:p w:rsidR="00186345" w:rsidRDefault="00186345">
      <w:r>
        <w:continuationSeparator/>
      </w:r>
    </w:p>
  </w:endnote>
  <w:endnote w:id="1">
    <w:p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rsidR="006353E1" w:rsidRPr="003043BF" w:rsidRDefault="006353E1" w:rsidP="003043BF">
      <w:pPr>
        <w:pStyle w:val="EndnoteText"/>
      </w:pPr>
      <w:r w:rsidRPr="006D1139">
        <w:rPr>
          <w:rStyle w:val="EndnoteReference"/>
          <w:sz w:val="16"/>
          <w:szCs w:val="16"/>
        </w:rPr>
        <w:endnoteRef/>
      </w:r>
      <w:r w:rsidR="00AD5BE8">
        <w:t xml:space="preserve"> </w:t>
      </w:r>
      <w:r w:rsidRPr="008F3FB3">
        <w:t>Natural persons must prove their capacity in accordance with the selection criteria and by the appropriate means.</w:t>
      </w:r>
      <w:r w:rsidR="004F523F" w:rsidRPr="008F3FB3">
        <w:t xml:space="preserve"> Please note that contracting authority may accept the signed statement of natural person </w:t>
      </w:r>
      <w:r w:rsidR="00D0187D" w:rsidRPr="008F3FB3">
        <w:t>declaring the</w:t>
      </w:r>
      <w:r w:rsidR="00051969" w:rsidRPr="008F3FB3">
        <w:t xml:space="preserve"> fulfilment of conditions for</w:t>
      </w:r>
      <w:r w:rsidR="00D0187D" w:rsidRPr="008F3FB3">
        <w:t xml:space="preserve"> </w:t>
      </w:r>
      <w:r w:rsidR="004F523F" w:rsidRPr="008F3FB3">
        <w:t xml:space="preserve">selection criteria </w:t>
      </w:r>
      <w:r w:rsidR="00051969" w:rsidRPr="008F3FB3">
        <w:t>related to</w:t>
      </w:r>
      <w:r w:rsidR="004F523F" w:rsidRPr="008F3FB3">
        <w:t xml:space="preserve"> economic and financial capacity listed in Contract notice.</w:t>
      </w:r>
      <w:r w:rsidR="004F523F">
        <w:t xml:space="preserve"> </w:t>
      </w:r>
    </w:p>
  </w:endnote>
  <w:endnote w:id="4">
    <w:p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rsidR="00B03D5C" w:rsidRPr="003043BF" w:rsidRDefault="00B03D5C" w:rsidP="00B03D5C">
      <w:pPr>
        <w:pStyle w:val="EndnoteText"/>
      </w:pPr>
      <w:r w:rsidRPr="006D1139">
        <w:rPr>
          <w:rStyle w:val="EndnoteReference"/>
          <w:sz w:val="16"/>
          <w:szCs w:val="16"/>
        </w:rPr>
        <w:endnoteRef/>
      </w:r>
      <w:r>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3">
    <w:p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4">
    <w:p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5">
    <w:p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6">
    <w:p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7">
    <w:p w:rsidR="00051969" w:rsidRPr="003043BF" w:rsidRDefault="00051969" w:rsidP="00051969">
      <w:pPr>
        <w:pStyle w:val="EndnoteText"/>
      </w:pPr>
      <w:r w:rsidRPr="006D1139">
        <w:rPr>
          <w:rStyle w:val="EndnoteReference"/>
          <w:sz w:val="16"/>
          <w:szCs w:val="16"/>
        </w:rPr>
        <w:endnoteRef/>
      </w:r>
      <w:r>
        <w:t xml:space="preserve"> </w:t>
      </w:r>
      <w:r w:rsidRPr="003043BF">
        <w:t>The effect of inflation will not be taken into account.</w:t>
      </w:r>
    </w:p>
  </w:endnote>
  <w:endnote w:id="18">
    <w:p w:rsidR="00051969" w:rsidRPr="003043BF" w:rsidRDefault="00051969" w:rsidP="00051969">
      <w:pPr>
        <w:pStyle w:val="EndnoteText"/>
      </w:pPr>
    </w:p>
  </w:endnote>
  <w:endnote w:id="19">
    <w:p w:rsidR="00051969" w:rsidRPr="004151C3" w:rsidRDefault="00051969" w:rsidP="00051969">
      <w:pPr>
        <w:pStyle w:val="EndnoteText"/>
      </w:pPr>
      <w:r w:rsidRPr="006D1139">
        <w:rPr>
          <w:rStyle w:val="EndnoteReference"/>
          <w:sz w:val="16"/>
          <w:szCs w:val="16"/>
        </w:rPr>
        <w:endnoteRef/>
      </w:r>
      <w:r>
        <w:t xml:space="preserve"> </w:t>
      </w:r>
      <w:r w:rsidRPr="003043BF">
        <w:t xml:space="preserve">When supporting documents are to be issued by contracting authorities after the date of publication of PRAG 2014, please also indicate the function of key experts </w:t>
      </w:r>
      <w:r w:rsidRPr="00D35D73">
        <w:t>pr</w:t>
      </w:r>
      <w:r w:rsidRPr="00DA441A">
        <w:t>ovided</w:t>
      </w:r>
      <w:r w:rsidRPr="004151C3">
        <w:t>, whether belonging or not to permanent staff, and the number of months each of them worked on the project.</w:t>
      </w:r>
    </w:p>
  </w:endnote>
  <w:endnote w:id="20">
    <w:p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21">
    <w:p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2A87"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B3CCB">
      <w:rPr>
        <w:rFonts w:ascii="Times New Roman" w:hAnsi="Times New Roman"/>
        <w:noProof/>
        <w:sz w:val="18"/>
        <w:szCs w:val="18"/>
      </w:rPr>
      <w:t>tenderform_simp_en-RAS</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B3CCB">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B3CCB">
      <w:rPr>
        <w:rStyle w:val="PageNumber"/>
        <w:rFonts w:ascii="Times New Roman" w:hAnsi="Times New Roman"/>
        <w:noProof/>
        <w:sz w:val="18"/>
        <w:szCs w:val="18"/>
      </w:rPr>
      <w:t>12</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B3CCB">
      <w:rPr>
        <w:rFonts w:ascii="Times New Roman" w:hAnsi="Times New Roman"/>
        <w:noProof/>
        <w:sz w:val="18"/>
        <w:szCs w:val="18"/>
      </w:rPr>
      <w:t>tenderform_simp_en-RAS</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186345">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186345">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29" w:rsidRPr="00781C29" w:rsidRDefault="00781C29" w:rsidP="00781C29">
    <w:pPr>
      <w:pStyle w:val="Footer"/>
      <w:tabs>
        <w:tab w:val="right" w:pos="14034"/>
      </w:tabs>
      <w:rPr>
        <w:rFonts w:ascii="Times New Roman" w:hAnsi="Times New Roman"/>
        <w:b/>
      </w:rPr>
    </w:pPr>
    <w:r w:rsidRPr="00781C29">
      <w:rPr>
        <w:rFonts w:ascii="Times New Roman" w:hAnsi="Times New Roman"/>
        <w:b/>
      </w:rPr>
      <w:t>August 2020</w:t>
    </w:r>
  </w:p>
  <w:p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B3CCB">
      <w:rPr>
        <w:rFonts w:ascii="Times New Roman" w:hAnsi="Times New Roman"/>
        <w:noProof/>
        <w:sz w:val="18"/>
        <w:szCs w:val="18"/>
      </w:rPr>
      <w:t>tenderform_simp_en-RAS</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B3CCB">
      <w:rPr>
        <w:rStyle w:val="PageNumber"/>
        <w:rFonts w:ascii="Times New Roman" w:hAnsi="Times New Roman"/>
        <w:noProof/>
        <w:sz w:val="18"/>
        <w:szCs w:val="18"/>
      </w:rPr>
      <w:t>8</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B3CCB">
      <w:rPr>
        <w:rStyle w:val="PageNumber"/>
        <w:rFonts w:ascii="Times New Roman" w:hAnsi="Times New Roman"/>
        <w:noProof/>
        <w:sz w:val="18"/>
        <w:szCs w:val="18"/>
      </w:rPr>
      <w:t>12</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29" w:rsidRPr="00781C29" w:rsidRDefault="00781C29" w:rsidP="00781C29">
    <w:pPr>
      <w:pStyle w:val="Footer"/>
      <w:tabs>
        <w:tab w:val="right" w:pos="14175"/>
      </w:tabs>
      <w:ind w:right="360"/>
      <w:rPr>
        <w:rFonts w:ascii="Times New Roman" w:hAnsi="Times New Roman"/>
        <w:b/>
      </w:rPr>
    </w:pPr>
    <w:r w:rsidRPr="00781C29">
      <w:rPr>
        <w:rFonts w:ascii="Times New Roman" w:hAnsi="Times New Roman"/>
        <w:b/>
      </w:rPr>
      <w:t>August 2020</w:t>
    </w:r>
  </w:p>
  <w:p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DB3CCB">
      <w:rPr>
        <w:rStyle w:val="PageNumber"/>
        <w:rFonts w:ascii="Times New Roman" w:hAnsi="Times New Roman"/>
        <w:noProof/>
      </w:rPr>
      <w:t>tenderform_simp_en-RAS</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DB3CCB">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B3CCB">
      <w:rPr>
        <w:rStyle w:val="PageNumber"/>
        <w:rFonts w:ascii="Times New Roman" w:hAnsi="Times New Roman"/>
        <w:noProof/>
      </w:rPr>
      <w:t>12</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29" w:rsidRPr="00781C29" w:rsidRDefault="00781C29" w:rsidP="00781C29">
    <w:pPr>
      <w:pStyle w:val="Footer"/>
      <w:tabs>
        <w:tab w:val="right" w:pos="9639"/>
        <w:tab w:val="right" w:pos="14601"/>
      </w:tabs>
      <w:rPr>
        <w:rFonts w:ascii="Times New Roman" w:hAnsi="Times New Roman"/>
        <w:b/>
      </w:rPr>
    </w:pPr>
    <w:r w:rsidRPr="00781C29">
      <w:rPr>
        <w:rFonts w:ascii="Times New Roman" w:hAnsi="Times New Roman"/>
        <w:b/>
      </w:rPr>
      <w:t>August 2020</w:t>
    </w:r>
  </w:p>
  <w:p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B3CCB">
      <w:rPr>
        <w:rFonts w:ascii="Times New Roman" w:hAnsi="Times New Roman"/>
        <w:noProof/>
        <w:sz w:val="18"/>
        <w:szCs w:val="18"/>
      </w:rPr>
      <w:t>tenderform_simp_en-RAS</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DB3CCB">
      <w:rPr>
        <w:rFonts w:ascii="Times New Roman" w:hAnsi="Times New Roman"/>
        <w:noProof/>
        <w:sz w:val="18"/>
        <w:szCs w:val="18"/>
      </w:rPr>
      <w:t>12</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B3CCB">
      <w:rPr>
        <w:rStyle w:val="PageNumber"/>
        <w:rFonts w:ascii="Times New Roman" w:hAnsi="Times New Roman"/>
        <w:noProof/>
      </w:rPr>
      <w:t>12</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29" w:rsidRPr="00781C29" w:rsidRDefault="00781C29" w:rsidP="00781C29">
    <w:pPr>
      <w:pStyle w:val="Footer"/>
      <w:tabs>
        <w:tab w:val="right" w:pos="9639"/>
      </w:tabs>
      <w:ind w:right="-1"/>
      <w:rPr>
        <w:rFonts w:ascii="Times New Roman" w:hAnsi="Times New Roman"/>
        <w:b/>
      </w:rPr>
    </w:pPr>
    <w:r w:rsidRPr="00781C29">
      <w:rPr>
        <w:rFonts w:ascii="Times New Roman" w:hAnsi="Times New Roman"/>
        <w:b/>
      </w:rPr>
      <w:t>August 2020</w:t>
    </w:r>
  </w:p>
  <w:p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DB3CCB">
      <w:rPr>
        <w:rStyle w:val="PageNumber"/>
        <w:rFonts w:ascii="Times New Roman" w:hAnsi="Times New Roman"/>
        <w:noProof/>
        <w:sz w:val="18"/>
        <w:szCs w:val="18"/>
      </w:rPr>
      <w:t>tenderform_simp_en-RAS</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DB3CCB">
      <w:rPr>
        <w:rStyle w:val="PageNumber"/>
        <w:rFonts w:ascii="Times New Roman" w:hAnsi="Times New Roman"/>
        <w:noProof/>
      </w:rPr>
      <w:t>9</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B3CCB">
      <w:rPr>
        <w:rStyle w:val="PageNumber"/>
        <w:rFonts w:ascii="Times New Roman" w:hAnsi="Times New Roman"/>
        <w:noProof/>
      </w:rPr>
      <w:t>12</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345" w:rsidRDefault="00186345">
      <w:r>
        <w:separator/>
      </w:r>
    </w:p>
  </w:footnote>
  <w:footnote w:type="continuationSeparator" w:id="0">
    <w:p w:rsidR="00186345" w:rsidRDefault="00186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dana">
    <w15:presenceInfo w15:providerId="None" w15:userId="Gor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861D7"/>
    <w:rsid w:val="00021324"/>
    <w:rsid w:val="000237C6"/>
    <w:rsid w:val="00025ECB"/>
    <w:rsid w:val="00030323"/>
    <w:rsid w:val="000333CC"/>
    <w:rsid w:val="00033F51"/>
    <w:rsid w:val="00046364"/>
    <w:rsid w:val="000469B1"/>
    <w:rsid w:val="00051969"/>
    <w:rsid w:val="00052AF0"/>
    <w:rsid w:val="00052ED1"/>
    <w:rsid w:val="000545F4"/>
    <w:rsid w:val="0005641E"/>
    <w:rsid w:val="00067D67"/>
    <w:rsid w:val="000829D0"/>
    <w:rsid w:val="000861D7"/>
    <w:rsid w:val="00093446"/>
    <w:rsid w:val="00094B19"/>
    <w:rsid w:val="0009511F"/>
    <w:rsid w:val="000B134A"/>
    <w:rsid w:val="000B16D2"/>
    <w:rsid w:val="000B6FF5"/>
    <w:rsid w:val="000C1145"/>
    <w:rsid w:val="000C4E77"/>
    <w:rsid w:val="000D13B2"/>
    <w:rsid w:val="000D387A"/>
    <w:rsid w:val="000D5D24"/>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5958"/>
    <w:rsid w:val="0017615E"/>
    <w:rsid w:val="00184347"/>
    <w:rsid w:val="00184E5E"/>
    <w:rsid w:val="00186345"/>
    <w:rsid w:val="0019013B"/>
    <w:rsid w:val="00192EA5"/>
    <w:rsid w:val="001A01B2"/>
    <w:rsid w:val="001A2215"/>
    <w:rsid w:val="001A554D"/>
    <w:rsid w:val="001C5767"/>
    <w:rsid w:val="001C7ACC"/>
    <w:rsid w:val="001D5D89"/>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03AF"/>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E732C"/>
    <w:rsid w:val="004F523F"/>
    <w:rsid w:val="00502E22"/>
    <w:rsid w:val="005034C1"/>
    <w:rsid w:val="005034F5"/>
    <w:rsid w:val="0050404F"/>
    <w:rsid w:val="005205DC"/>
    <w:rsid w:val="00530A3D"/>
    <w:rsid w:val="00556499"/>
    <w:rsid w:val="00557DA6"/>
    <w:rsid w:val="00563D53"/>
    <w:rsid w:val="00566D5D"/>
    <w:rsid w:val="00571CFC"/>
    <w:rsid w:val="00571E75"/>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20B9D"/>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C4D40"/>
    <w:rsid w:val="007D219F"/>
    <w:rsid w:val="007D7E3C"/>
    <w:rsid w:val="007E007B"/>
    <w:rsid w:val="007E28B0"/>
    <w:rsid w:val="007E532C"/>
    <w:rsid w:val="007E5834"/>
    <w:rsid w:val="007F4F88"/>
    <w:rsid w:val="0080049C"/>
    <w:rsid w:val="00830EC7"/>
    <w:rsid w:val="00840A8A"/>
    <w:rsid w:val="00841981"/>
    <w:rsid w:val="00847231"/>
    <w:rsid w:val="008509D4"/>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3FB3"/>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713E5"/>
    <w:rsid w:val="00A83325"/>
    <w:rsid w:val="00A9556D"/>
    <w:rsid w:val="00AA31A1"/>
    <w:rsid w:val="00AA3AFD"/>
    <w:rsid w:val="00AC5DD3"/>
    <w:rsid w:val="00AD0763"/>
    <w:rsid w:val="00AD5BE8"/>
    <w:rsid w:val="00AD6896"/>
    <w:rsid w:val="00AE0EEB"/>
    <w:rsid w:val="00AE6FC4"/>
    <w:rsid w:val="00AF0B8E"/>
    <w:rsid w:val="00AF21A1"/>
    <w:rsid w:val="00AF4F9A"/>
    <w:rsid w:val="00B03D5C"/>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87D"/>
    <w:rsid w:val="00D01CA8"/>
    <w:rsid w:val="00D02C73"/>
    <w:rsid w:val="00D12BDA"/>
    <w:rsid w:val="00D14499"/>
    <w:rsid w:val="00D1464A"/>
    <w:rsid w:val="00D261B4"/>
    <w:rsid w:val="00D261B8"/>
    <w:rsid w:val="00D329BB"/>
    <w:rsid w:val="00D35D73"/>
    <w:rsid w:val="00D54426"/>
    <w:rsid w:val="00D557DF"/>
    <w:rsid w:val="00D74596"/>
    <w:rsid w:val="00D84CF6"/>
    <w:rsid w:val="00D942CB"/>
    <w:rsid w:val="00D94921"/>
    <w:rsid w:val="00DA13E8"/>
    <w:rsid w:val="00DA441A"/>
    <w:rsid w:val="00DA6D56"/>
    <w:rsid w:val="00DB3CCB"/>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5ABC"/>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96AD05-5AE4-4386-A7A9-0B99E790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31F1-1FB2-427C-9224-7D2EAF89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18900</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Ivana Tasic</dc:creator>
  <cp:lastModifiedBy>Ivana Tasic</cp:lastModifiedBy>
  <cp:revision>5</cp:revision>
  <cp:lastPrinted>2021-09-28T08:08:00Z</cp:lastPrinted>
  <dcterms:created xsi:type="dcterms:W3CDTF">2021-09-27T12:52:00Z</dcterms:created>
  <dcterms:modified xsi:type="dcterms:W3CDTF">2021-09-28T08:08:00Z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