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F51E" w14:textId="77777777" w:rsidR="004D2FD8" w:rsidRPr="00A87ADE" w:rsidRDefault="004D2FD8">
      <w:pPr>
        <w:pStyle w:val="Heading1"/>
        <w:numPr>
          <w:ilvl w:val="0"/>
          <w:numId w:val="0"/>
        </w:numPr>
        <w:tabs>
          <w:tab w:val="left" w:pos="2268"/>
        </w:tabs>
        <w:rPr>
          <w:rFonts w:ascii="Times New Roman" w:hAnsi="Times New Roman"/>
          <w:sz w:val="28"/>
          <w:lang w:val="en-US"/>
        </w:rPr>
      </w:pPr>
      <w:bookmarkStart w:id="0" w:name="_Toc42488098"/>
      <w:bookmarkStart w:id="1" w:name="_GoBack"/>
      <w:bookmarkEnd w:id="1"/>
      <w:r w:rsidRPr="00A87ADE">
        <w:rPr>
          <w:rFonts w:ascii="Times New Roman" w:hAnsi="Times New Roman"/>
          <w:i/>
          <w:sz w:val="40"/>
          <w:lang w:val="en-US"/>
        </w:rPr>
        <w:t xml:space="preserve">ANNEX </w:t>
      </w:r>
      <w:r w:rsidR="00E13CDE" w:rsidRPr="00A87ADE">
        <w:rPr>
          <w:rFonts w:ascii="Times New Roman" w:hAnsi="Times New Roman"/>
          <w:i/>
          <w:sz w:val="40"/>
          <w:lang w:val="en-US"/>
        </w:rPr>
        <w:t xml:space="preserve">II </w:t>
      </w:r>
      <w:r w:rsidR="00EB4039" w:rsidRPr="00A87ADE">
        <w:rPr>
          <w:rFonts w:ascii="Times New Roman" w:hAnsi="Times New Roman"/>
          <w:i/>
          <w:sz w:val="40"/>
          <w:lang w:val="en-US"/>
        </w:rPr>
        <w:t xml:space="preserve">+ </w:t>
      </w:r>
      <w:r w:rsidR="005D571C" w:rsidRPr="00A87ADE">
        <w:rPr>
          <w:rFonts w:ascii="Times New Roman" w:hAnsi="Times New Roman"/>
          <w:i/>
          <w:sz w:val="40"/>
          <w:lang w:val="en-US"/>
        </w:rPr>
        <w:t>III:</w:t>
      </w:r>
      <w:r w:rsidRPr="00A87ADE">
        <w:rPr>
          <w:rFonts w:ascii="Times New Roman" w:hAnsi="Times New Roman"/>
          <w:i/>
          <w:sz w:val="40"/>
          <w:lang w:val="en-US"/>
        </w:rPr>
        <w:tab/>
      </w:r>
      <w:r w:rsidRPr="00A87ADE">
        <w:rPr>
          <w:rFonts w:ascii="Times New Roman" w:hAnsi="Times New Roman"/>
          <w:i/>
          <w:lang w:val="en-US"/>
        </w:rPr>
        <w:t xml:space="preserve"> </w:t>
      </w:r>
      <w:r w:rsidRPr="00A87ADE">
        <w:rPr>
          <w:rFonts w:ascii="Times New Roman" w:hAnsi="Times New Roman"/>
          <w:sz w:val="28"/>
          <w:lang w:val="en-US"/>
        </w:rPr>
        <w:t>TECHNICAL SPECIFICATIONS</w:t>
      </w:r>
      <w:bookmarkEnd w:id="0"/>
      <w:r w:rsidR="00EB4039" w:rsidRPr="00A87ADE">
        <w:rPr>
          <w:rFonts w:ascii="Times New Roman" w:hAnsi="Times New Roman"/>
          <w:sz w:val="28"/>
          <w:lang w:val="en-US"/>
        </w:rPr>
        <w:t xml:space="preserve"> + TECHNICAL OFFER</w:t>
      </w:r>
    </w:p>
    <w:p w14:paraId="768F53D1" w14:textId="77777777" w:rsidR="004D2FD8" w:rsidRPr="00A87ADE" w:rsidRDefault="004D2FD8">
      <w:pPr>
        <w:spacing w:before="0" w:after="0"/>
        <w:ind w:left="567" w:hanging="567"/>
        <w:rPr>
          <w:rFonts w:ascii="Times New Roman" w:hAnsi="Times New Roman"/>
          <w:lang w:val="en-US"/>
        </w:rPr>
      </w:pPr>
    </w:p>
    <w:p w14:paraId="3F6735D8" w14:textId="2B42E17D" w:rsidR="0011497A" w:rsidRPr="00A87ADE" w:rsidRDefault="000F3878" w:rsidP="0011497A">
      <w:pPr>
        <w:tabs>
          <w:tab w:val="right" w:pos="14459"/>
        </w:tabs>
        <w:jc w:val="both"/>
        <w:outlineLvl w:val="0"/>
        <w:rPr>
          <w:rFonts w:ascii="Times New Roman" w:hAnsi="Times New Roman"/>
          <w:b/>
          <w:sz w:val="22"/>
          <w:lang w:val="en-US"/>
        </w:rPr>
      </w:pPr>
      <w:r w:rsidRPr="00A87ADE">
        <w:rPr>
          <w:rFonts w:ascii="Times New Roman" w:hAnsi="Times New Roman"/>
          <w:b/>
          <w:sz w:val="22"/>
          <w:szCs w:val="22"/>
          <w:lang w:val="en-US"/>
        </w:rPr>
        <w:t xml:space="preserve">Contract </w:t>
      </w:r>
      <w:r w:rsidR="005D571C" w:rsidRPr="00A87ADE">
        <w:rPr>
          <w:rFonts w:ascii="Times New Roman" w:hAnsi="Times New Roman"/>
          <w:b/>
          <w:sz w:val="22"/>
          <w:szCs w:val="22"/>
          <w:lang w:val="en-US"/>
        </w:rPr>
        <w:t>title:</w:t>
      </w:r>
      <w:r w:rsidR="0011497A" w:rsidRPr="00A87ADE">
        <w:rPr>
          <w:rFonts w:ascii="Times New Roman" w:hAnsi="Times New Roman"/>
          <w:b/>
          <w:sz w:val="22"/>
          <w:szCs w:val="22"/>
          <w:lang w:val="en-US"/>
        </w:rPr>
        <w:t xml:space="preserve"> </w:t>
      </w:r>
      <w:r w:rsidRPr="00A87ADE">
        <w:rPr>
          <w:rFonts w:ascii="Times New Roman" w:hAnsi="Times New Roman"/>
          <w:b/>
          <w:sz w:val="22"/>
          <w:szCs w:val="22"/>
          <w:lang w:val="en-US"/>
        </w:rPr>
        <w:t xml:space="preserve"> </w:t>
      </w:r>
      <w:r w:rsidR="0011497A" w:rsidRPr="00A87ADE">
        <w:rPr>
          <w:rFonts w:ascii="Times New Roman" w:hAnsi="Times New Roman"/>
          <w:b/>
          <w:sz w:val="22"/>
          <w:lang w:val="en-US"/>
        </w:rPr>
        <w:t xml:space="preserve">Lot 1: Supply of equipment for Development Agency of Serbia </w:t>
      </w:r>
      <w:r w:rsidR="004B4004">
        <w:rPr>
          <w:rFonts w:ascii="Times New Roman" w:hAnsi="Times New Roman"/>
          <w:b/>
          <w:sz w:val="22"/>
          <w:lang w:val="en-US"/>
        </w:rPr>
        <w:t>–</w:t>
      </w:r>
      <w:r w:rsidR="0011497A" w:rsidRPr="00A87ADE">
        <w:rPr>
          <w:rFonts w:ascii="Times New Roman" w:hAnsi="Times New Roman"/>
          <w:b/>
          <w:sz w:val="22"/>
          <w:lang w:val="en-US"/>
        </w:rPr>
        <w:t xml:space="preserve"> </w:t>
      </w:r>
      <w:r w:rsidR="00E2096D">
        <w:rPr>
          <w:rFonts w:ascii="Times New Roman" w:hAnsi="Times New Roman"/>
          <w:b/>
          <w:sz w:val="22"/>
          <w:lang w:val="en-US"/>
        </w:rPr>
        <w:t>Supply of Video</w:t>
      </w:r>
      <w:r w:rsidR="00E40C63">
        <w:rPr>
          <w:rFonts w:ascii="Times New Roman" w:hAnsi="Times New Roman"/>
          <w:b/>
          <w:sz w:val="22"/>
          <w:lang w:val="en-US"/>
        </w:rPr>
        <w:t xml:space="preserve"> </w:t>
      </w:r>
      <w:r w:rsidR="00E2096D">
        <w:rPr>
          <w:rFonts w:ascii="Times New Roman" w:hAnsi="Times New Roman"/>
          <w:b/>
          <w:sz w:val="22"/>
          <w:lang w:val="en-US"/>
        </w:rPr>
        <w:t>-</w:t>
      </w:r>
      <w:r w:rsidR="00E40C63">
        <w:rPr>
          <w:rFonts w:ascii="Times New Roman" w:hAnsi="Times New Roman"/>
          <w:b/>
          <w:sz w:val="22"/>
          <w:lang w:val="en-US"/>
        </w:rPr>
        <w:t xml:space="preserve"> </w:t>
      </w:r>
      <w:r w:rsidR="00E2096D">
        <w:rPr>
          <w:rFonts w:ascii="Times New Roman" w:hAnsi="Times New Roman"/>
          <w:b/>
          <w:sz w:val="22"/>
          <w:lang w:val="en-US"/>
        </w:rPr>
        <w:t>Conferencing S</w:t>
      </w:r>
      <w:r w:rsidR="004B4004">
        <w:rPr>
          <w:rFonts w:ascii="Times New Roman" w:hAnsi="Times New Roman"/>
          <w:b/>
          <w:sz w:val="22"/>
          <w:lang w:val="en-US"/>
        </w:rPr>
        <w:t xml:space="preserve">ystem with </w:t>
      </w:r>
      <w:r w:rsidR="00E2096D">
        <w:rPr>
          <w:rFonts w:ascii="Times New Roman" w:hAnsi="Times New Roman"/>
          <w:b/>
          <w:sz w:val="22"/>
          <w:lang w:val="en-US"/>
        </w:rPr>
        <w:t>E</w:t>
      </w:r>
      <w:r w:rsidR="004B4004">
        <w:rPr>
          <w:rFonts w:ascii="Times New Roman" w:hAnsi="Times New Roman"/>
          <w:b/>
          <w:sz w:val="22"/>
          <w:lang w:val="en-US"/>
        </w:rPr>
        <w:t>lements</w:t>
      </w:r>
    </w:p>
    <w:p w14:paraId="7589848B" w14:textId="77777777" w:rsidR="0011497A" w:rsidRPr="00A87ADE" w:rsidRDefault="0011497A" w:rsidP="0011497A">
      <w:pPr>
        <w:tabs>
          <w:tab w:val="right" w:pos="14459"/>
        </w:tabs>
        <w:jc w:val="both"/>
        <w:outlineLvl w:val="0"/>
        <w:rPr>
          <w:rFonts w:ascii="Times New Roman" w:hAnsi="Times New Roman"/>
          <w:b/>
          <w:sz w:val="22"/>
          <w:lang w:val="en-US"/>
        </w:rPr>
      </w:pPr>
    </w:p>
    <w:p w14:paraId="738F638C" w14:textId="5640991A" w:rsidR="000F3878" w:rsidRPr="00A87ADE" w:rsidRDefault="000F3878" w:rsidP="00C4214C">
      <w:pPr>
        <w:tabs>
          <w:tab w:val="right" w:pos="14459"/>
        </w:tabs>
        <w:jc w:val="both"/>
        <w:outlineLvl w:val="0"/>
        <w:rPr>
          <w:rFonts w:ascii="Times New Roman" w:hAnsi="Times New Roman"/>
          <w:b/>
          <w:lang w:val="en-US"/>
        </w:rPr>
      </w:pPr>
      <w:r w:rsidRPr="00A87ADE">
        <w:rPr>
          <w:rFonts w:ascii="Times New Roman" w:hAnsi="Times New Roman"/>
          <w:b/>
          <w:sz w:val="22"/>
          <w:szCs w:val="22"/>
          <w:lang w:val="en-US"/>
        </w:rPr>
        <w:tab/>
      </w:r>
      <w:r w:rsidRPr="00A87ADE">
        <w:rPr>
          <w:rFonts w:ascii="Times New Roman" w:hAnsi="Times New Roman"/>
          <w:b/>
          <w:sz w:val="22"/>
          <w:lang w:val="en-US"/>
        </w:rPr>
        <w:t>p 1 /</w:t>
      </w:r>
      <w:r w:rsidR="000D49EF" w:rsidRPr="00A87ADE">
        <w:rPr>
          <w:rFonts w:ascii="Times New Roman" w:hAnsi="Times New Roman"/>
          <w:b/>
          <w:sz w:val="22"/>
          <w:lang w:val="en-US"/>
        </w:rPr>
        <w:t>2</w:t>
      </w:r>
      <w:r w:rsidR="00E40C63">
        <w:rPr>
          <w:rFonts w:ascii="Times New Roman" w:hAnsi="Times New Roman"/>
          <w:b/>
          <w:sz w:val="22"/>
          <w:lang w:val="en-US"/>
        </w:rPr>
        <w:t>3</w:t>
      </w:r>
    </w:p>
    <w:p w14:paraId="5EEADDFB" w14:textId="1F3F4B51" w:rsidR="000F3878" w:rsidRPr="00A87ADE" w:rsidRDefault="000F3878" w:rsidP="000F3878">
      <w:pPr>
        <w:tabs>
          <w:tab w:val="left" w:pos="7491"/>
        </w:tabs>
        <w:rPr>
          <w:rFonts w:ascii="Times New Roman" w:hAnsi="Times New Roman"/>
          <w:b/>
          <w:sz w:val="22"/>
          <w:lang w:val="en-US"/>
        </w:rPr>
      </w:pPr>
      <w:r w:rsidRPr="00A87ADE">
        <w:rPr>
          <w:rFonts w:ascii="Times New Roman" w:hAnsi="Times New Roman"/>
          <w:b/>
          <w:sz w:val="22"/>
          <w:szCs w:val="22"/>
          <w:lang w:val="en-US"/>
        </w:rPr>
        <w:t>Publication reference:</w:t>
      </w:r>
      <w:r w:rsidR="0036173C" w:rsidRPr="00A87ADE">
        <w:rPr>
          <w:rFonts w:ascii="Times New Roman" w:hAnsi="Times New Roman"/>
          <w:sz w:val="22"/>
          <w:lang w:val="en-US"/>
        </w:rPr>
        <w:t xml:space="preserve"> </w:t>
      </w:r>
      <w:r w:rsidR="0062064C">
        <w:rPr>
          <w:rFonts w:ascii="Times New Roman" w:hAnsi="Times New Roman"/>
          <w:sz w:val="22"/>
          <w:lang w:val="en-US"/>
        </w:rPr>
        <w:t>1-06-404-87/2021</w:t>
      </w:r>
    </w:p>
    <w:p w14:paraId="7352C437" w14:textId="77777777" w:rsidR="008766DD" w:rsidRPr="00A87ADE" w:rsidRDefault="008766DD" w:rsidP="000F3878">
      <w:pPr>
        <w:tabs>
          <w:tab w:val="left" w:pos="7491"/>
        </w:tabs>
        <w:rPr>
          <w:rFonts w:ascii="Times New Roman" w:hAnsi="Times New Roman"/>
          <w:b/>
          <w:sz w:val="22"/>
          <w:lang w:val="en-US"/>
        </w:rPr>
      </w:pPr>
    </w:p>
    <w:p w14:paraId="493E709C" w14:textId="77777777" w:rsidR="008766DD" w:rsidRPr="00A87ADE" w:rsidRDefault="008766DD" w:rsidP="000F3878">
      <w:pPr>
        <w:tabs>
          <w:tab w:val="left" w:pos="7491"/>
        </w:tabs>
        <w:rPr>
          <w:rFonts w:ascii="Times New Roman" w:hAnsi="Times New Roman"/>
          <w:b/>
          <w:sz w:val="22"/>
          <w:lang w:val="en-US"/>
        </w:rPr>
      </w:pPr>
    </w:p>
    <w:p w14:paraId="7B72E99C" w14:textId="77777777" w:rsidR="004D2FD8" w:rsidRPr="00A87ADE" w:rsidRDefault="004D2FD8">
      <w:pPr>
        <w:spacing w:before="0" w:after="0"/>
        <w:ind w:left="567" w:hanging="567"/>
        <w:rPr>
          <w:rFonts w:ascii="Times New Roman" w:hAnsi="Times New Roman"/>
          <w:b/>
          <w:sz w:val="22"/>
          <w:szCs w:val="22"/>
          <w:lang w:val="en-US"/>
        </w:rPr>
      </w:pPr>
    </w:p>
    <w:p w14:paraId="0278F6D1" w14:textId="77777777" w:rsidR="00301346" w:rsidRPr="00A87ADE" w:rsidRDefault="00301346">
      <w:pPr>
        <w:spacing w:before="0" w:after="0"/>
        <w:ind w:left="567" w:hanging="567"/>
        <w:rPr>
          <w:rFonts w:ascii="Times New Roman" w:hAnsi="Times New Roman"/>
          <w:b/>
          <w:sz w:val="22"/>
          <w:szCs w:val="22"/>
          <w:lang w:val="en-US"/>
        </w:rPr>
      </w:pPr>
    </w:p>
    <w:p w14:paraId="75A16E30" w14:textId="77777777" w:rsidR="00301346" w:rsidRPr="00A87ADE" w:rsidRDefault="00301346" w:rsidP="00B25580">
      <w:pPr>
        <w:spacing w:before="0" w:after="0"/>
        <w:rPr>
          <w:rFonts w:ascii="Times New Roman" w:hAnsi="Times New Roman"/>
          <w:b/>
          <w:sz w:val="22"/>
          <w:szCs w:val="22"/>
          <w:highlight w:val="yellow"/>
          <w:lang w:val="en-US"/>
        </w:rPr>
      </w:pPr>
    </w:p>
    <w:p w14:paraId="4D0D2578" w14:textId="77777777" w:rsidR="00EB4039" w:rsidRPr="00A87ADE" w:rsidRDefault="00EB4039" w:rsidP="00301346">
      <w:pPr>
        <w:spacing w:before="0" w:after="0"/>
        <w:ind w:left="567" w:hanging="567"/>
        <w:rPr>
          <w:rFonts w:ascii="Times New Roman" w:hAnsi="Times New Roman"/>
          <w:b/>
          <w:sz w:val="22"/>
          <w:szCs w:val="22"/>
          <w:highlight w:val="yellow"/>
          <w:lang w:val="en-US"/>
        </w:rPr>
      </w:pPr>
    </w:p>
    <w:p w14:paraId="0C634B15" w14:textId="77777777" w:rsidR="00EB4039" w:rsidRPr="00A87ADE" w:rsidRDefault="00EB4039" w:rsidP="00EB4039">
      <w:pPr>
        <w:spacing w:before="0" w:after="0"/>
        <w:ind w:left="567" w:hanging="567"/>
        <w:rPr>
          <w:rFonts w:ascii="Times New Roman" w:hAnsi="Times New Roman"/>
          <w:b/>
          <w:sz w:val="22"/>
          <w:szCs w:val="22"/>
          <w:lang w:val="en-US"/>
        </w:rPr>
      </w:pPr>
      <w:r w:rsidRPr="00A87ADE">
        <w:rPr>
          <w:rFonts w:ascii="Times New Roman" w:hAnsi="Times New Roman"/>
          <w:b/>
          <w:sz w:val="22"/>
          <w:szCs w:val="22"/>
          <w:lang w:val="en-US"/>
        </w:rPr>
        <w:t>Column</w:t>
      </w:r>
      <w:r w:rsidR="007E53F9" w:rsidRPr="00A87ADE">
        <w:rPr>
          <w:rFonts w:ascii="Times New Roman" w:hAnsi="Times New Roman"/>
          <w:b/>
          <w:sz w:val="22"/>
          <w:szCs w:val="22"/>
          <w:lang w:val="en-US"/>
        </w:rPr>
        <w:t>s</w:t>
      </w:r>
      <w:r w:rsidRPr="00A87ADE">
        <w:rPr>
          <w:rFonts w:ascii="Times New Roman" w:hAnsi="Times New Roman"/>
          <w:b/>
          <w:sz w:val="22"/>
          <w:szCs w:val="22"/>
          <w:lang w:val="en-US"/>
        </w:rPr>
        <w:t xml:space="preserve"> 1-2 should be completed by the </w:t>
      </w:r>
      <w:r w:rsidR="00F30B06" w:rsidRPr="00A87ADE">
        <w:rPr>
          <w:rFonts w:ascii="Times New Roman" w:hAnsi="Times New Roman"/>
          <w:b/>
          <w:sz w:val="22"/>
          <w:szCs w:val="22"/>
          <w:lang w:val="en-US"/>
        </w:rPr>
        <w:t>c</w:t>
      </w:r>
      <w:r w:rsidRPr="00A87ADE">
        <w:rPr>
          <w:rFonts w:ascii="Times New Roman" w:hAnsi="Times New Roman"/>
          <w:b/>
          <w:sz w:val="22"/>
          <w:szCs w:val="22"/>
          <w:lang w:val="en-US"/>
        </w:rPr>
        <w:t xml:space="preserve">ontracting </w:t>
      </w:r>
      <w:r w:rsidR="00F30B06" w:rsidRPr="00A87ADE">
        <w:rPr>
          <w:rFonts w:ascii="Times New Roman" w:hAnsi="Times New Roman"/>
          <w:b/>
          <w:sz w:val="22"/>
          <w:szCs w:val="22"/>
          <w:lang w:val="en-US"/>
        </w:rPr>
        <w:t>a</w:t>
      </w:r>
      <w:r w:rsidRPr="00A87ADE">
        <w:rPr>
          <w:rFonts w:ascii="Times New Roman" w:hAnsi="Times New Roman"/>
          <w:b/>
          <w:sz w:val="22"/>
          <w:szCs w:val="22"/>
          <w:lang w:val="en-US"/>
        </w:rPr>
        <w:t>uthority</w:t>
      </w:r>
    </w:p>
    <w:p w14:paraId="584419FA" w14:textId="77777777" w:rsidR="00301346" w:rsidRPr="00A87ADE" w:rsidRDefault="00301346" w:rsidP="00301346">
      <w:pPr>
        <w:spacing w:before="0" w:after="0"/>
        <w:ind w:left="567" w:hanging="567"/>
        <w:rPr>
          <w:rFonts w:ascii="Times New Roman" w:hAnsi="Times New Roman"/>
          <w:b/>
          <w:sz w:val="22"/>
          <w:szCs w:val="22"/>
          <w:lang w:val="en-US"/>
        </w:rPr>
      </w:pPr>
      <w:r w:rsidRPr="00A87ADE">
        <w:rPr>
          <w:rFonts w:ascii="Times New Roman" w:hAnsi="Times New Roman"/>
          <w:b/>
          <w:sz w:val="22"/>
          <w:szCs w:val="22"/>
          <w:lang w:val="en-US"/>
        </w:rPr>
        <w:t>Column</w:t>
      </w:r>
      <w:r w:rsidR="007E53F9" w:rsidRPr="00A87ADE">
        <w:rPr>
          <w:rFonts w:ascii="Times New Roman" w:hAnsi="Times New Roman"/>
          <w:b/>
          <w:sz w:val="22"/>
          <w:szCs w:val="22"/>
          <w:lang w:val="en-US"/>
        </w:rPr>
        <w:t>s</w:t>
      </w:r>
      <w:r w:rsidRPr="00A87ADE">
        <w:rPr>
          <w:rFonts w:ascii="Times New Roman" w:hAnsi="Times New Roman"/>
          <w:b/>
          <w:sz w:val="22"/>
          <w:szCs w:val="22"/>
          <w:lang w:val="en-US"/>
        </w:rPr>
        <w:t xml:space="preserve"> 3-4 should be completed by the tenderer</w:t>
      </w:r>
    </w:p>
    <w:p w14:paraId="47A5723F" w14:textId="77777777" w:rsidR="004D2FD8" w:rsidRPr="00A87ADE" w:rsidRDefault="00301346" w:rsidP="00301346">
      <w:pPr>
        <w:spacing w:before="0"/>
        <w:rPr>
          <w:rFonts w:ascii="Times New Roman" w:hAnsi="Times New Roman"/>
          <w:b/>
          <w:sz w:val="24"/>
          <w:lang w:val="en-US"/>
        </w:rPr>
      </w:pPr>
      <w:r w:rsidRPr="00A87ADE">
        <w:rPr>
          <w:rFonts w:ascii="Times New Roman" w:hAnsi="Times New Roman"/>
          <w:b/>
          <w:sz w:val="22"/>
          <w:szCs w:val="22"/>
          <w:lang w:val="en-US"/>
        </w:rPr>
        <w:t xml:space="preserve">Column 5 is reserved for the evaluation committee </w:t>
      </w:r>
    </w:p>
    <w:p w14:paraId="311CC057" w14:textId="77777777" w:rsidR="00EB4039" w:rsidRPr="00A87ADE" w:rsidRDefault="00EB4039" w:rsidP="00EB4039">
      <w:pPr>
        <w:ind w:left="567" w:hanging="567"/>
        <w:rPr>
          <w:rFonts w:ascii="Times New Roman" w:hAnsi="Times New Roman"/>
          <w:sz w:val="22"/>
          <w:szCs w:val="22"/>
          <w:lang w:val="en-US"/>
        </w:rPr>
      </w:pPr>
      <w:r w:rsidRPr="00A87ADE">
        <w:rPr>
          <w:rFonts w:ascii="Times New Roman" w:hAnsi="Times New Roman"/>
          <w:sz w:val="22"/>
          <w:szCs w:val="22"/>
          <w:lang w:val="en-US"/>
        </w:rPr>
        <w:t xml:space="preserve">Annex III - the </w:t>
      </w:r>
      <w:r w:rsidR="00F30B06" w:rsidRPr="00A87ADE">
        <w:rPr>
          <w:rFonts w:ascii="Times New Roman" w:hAnsi="Times New Roman"/>
          <w:sz w:val="22"/>
          <w:szCs w:val="22"/>
          <w:lang w:val="en-US"/>
        </w:rPr>
        <w:t>c</w:t>
      </w:r>
      <w:r w:rsidRPr="00A87ADE">
        <w:rPr>
          <w:rFonts w:ascii="Times New Roman" w:hAnsi="Times New Roman"/>
          <w:sz w:val="22"/>
          <w:szCs w:val="22"/>
          <w:lang w:val="en-US"/>
        </w:rPr>
        <w:t>ontractor's technical offer</w:t>
      </w:r>
    </w:p>
    <w:p w14:paraId="370BA133" w14:textId="77777777" w:rsidR="00EB4039" w:rsidRPr="00A87ADE" w:rsidRDefault="00EB4039" w:rsidP="00EB4039">
      <w:pPr>
        <w:ind w:left="567" w:hanging="567"/>
        <w:rPr>
          <w:rFonts w:ascii="Times New Roman" w:hAnsi="Times New Roman"/>
          <w:sz w:val="22"/>
          <w:szCs w:val="22"/>
          <w:lang w:val="en-US"/>
        </w:rPr>
      </w:pPr>
      <w:r w:rsidRPr="00A87ADE">
        <w:rPr>
          <w:rFonts w:ascii="Times New Roman" w:hAnsi="Times New Roman"/>
          <w:sz w:val="22"/>
          <w:szCs w:val="22"/>
          <w:lang w:val="en-US"/>
        </w:rPr>
        <w:t xml:space="preserve">The tenderers are requested to complete the template on the next pages: </w:t>
      </w:r>
    </w:p>
    <w:p w14:paraId="5433E1F7" w14:textId="77777777" w:rsidR="00EB4039" w:rsidRPr="00A87ADE" w:rsidRDefault="000F3878" w:rsidP="007D7C33">
      <w:pPr>
        <w:numPr>
          <w:ilvl w:val="0"/>
          <w:numId w:val="2"/>
        </w:numPr>
        <w:spacing w:before="0" w:after="0"/>
        <w:jc w:val="both"/>
        <w:rPr>
          <w:rFonts w:ascii="Times New Roman" w:hAnsi="Times New Roman"/>
          <w:sz w:val="22"/>
          <w:szCs w:val="22"/>
          <w:lang w:val="en-US"/>
        </w:rPr>
      </w:pPr>
      <w:r w:rsidRPr="00A87ADE">
        <w:rPr>
          <w:rFonts w:ascii="Times New Roman" w:hAnsi="Times New Roman"/>
          <w:sz w:val="22"/>
          <w:szCs w:val="22"/>
          <w:lang w:val="en-US"/>
        </w:rPr>
        <w:t>C</w:t>
      </w:r>
      <w:r w:rsidR="00EB4039" w:rsidRPr="00A87ADE">
        <w:rPr>
          <w:rFonts w:ascii="Times New Roman" w:hAnsi="Times New Roman"/>
          <w:sz w:val="22"/>
          <w:szCs w:val="22"/>
          <w:lang w:val="en-US"/>
        </w:rPr>
        <w:t xml:space="preserve">olumn </w:t>
      </w:r>
      <w:r w:rsidRPr="00A87ADE">
        <w:rPr>
          <w:rFonts w:ascii="Times New Roman" w:hAnsi="Times New Roman"/>
          <w:sz w:val="22"/>
          <w:szCs w:val="22"/>
          <w:lang w:val="en-US"/>
        </w:rPr>
        <w:t xml:space="preserve">2 is completed by the </w:t>
      </w:r>
      <w:r w:rsidR="00F30B06" w:rsidRPr="00A87ADE">
        <w:rPr>
          <w:rFonts w:ascii="Times New Roman" w:hAnsi="Times New Roman"/>
          <w:sz w:val="22"/>
          <w:szCs w:val="22"/>
          <w:lang w:val="en-US"/>
        </w:rPr>
        <w:t>c</w:t>
      </w:r>
      <w:r w:rsidRPr="00A87ADE">
        <w:rPr>
          <w:rFonts w:ascii="Times New Roman" w:hAnsi="Times New Roman"/>
          <w:sz w:val="22"/>
          <w:szCs w:val="22"/>
          <w:lang w:val="en-US"/>
        </w:rPr>
        <w:t xml:space="preserve">ontracting </w:t>
      </w:r>
      <w:r w:rsidR="00F30B06" w:rsidRPr="00A87ADE">
        <w:rPr>
          <w:rFonts w:ascii="Times New Roman" w:hAnsi="Times New Roman"/>
          <w:sz w:val="22"/>
          <w:szCs w:val="22"/>
          <w:lang w:val="en-US"/>
        </w:rPr>
        <w:t>a</w:t>
      </w:r>
      <w:r w:rsidRPr="00A87ADE">
        <w:rPr>
          <w:rFonts w:ascii="Times New Roman" w:hAnsi="Times New Roman"/>
          <w:sz w:val="22"/>
          <w:szCs w:val="22"/>
          <w:lang w:val="en-US"/>
        </w:rPr>
        <w:t xml:space="preserve">uthority </w:t>
      </w:r>
      <w:r w:rsidR="00EB4039" w:rsidRPr="00A87ADE">
        <w:rPr>
          <w:rFonts w:ascii="Times New Roman" w:hAnsi="Times New Roman"/>
          <w:sz w:val="22"/>
          <w:szCs w:val="22"/>
          <w:lang w:val="en-US"/>
        </w:rPr>
        <w:t>shows the required specifications</w:t>
      </w:r>
      <w:r w:rsidRPr="00A87ADE">
        <w:rPr>
          <w:rFonts w:ascii="Times New Roman" w:hAnsi="Times New Roman"/>
          <w:sz w:val="22"/>
          <w:szCs w:val="22"/>
          <w:lang w:val="en-US"/>
        </w:rPr>
        <w:t xml:space="preserve"> (not to be modified by the tenderer)</w:t>
      </w:r>
      <w:r w:rsidR="00EB4039" w:rsidRPr="00A87ADE">
        <w:rPr>
          <w:rFonts w:ascii="Times New Roman" w:hAnsi="Times New Roman"/>
          <w:sz w:val="22"/>
          <w:szCs w:val="22"/>
          <w:lang w:val="en-US"/>
        </w:rPr>
        <w:t xml:space="preserve">, </w:t>
      </w:r>
    </w:p>
    <w:p w14:paraId="6570A2A9" w14:textId="77777777" w:rsidR="00EB4039" w:rsidRPr="00A87ADE" w:rsidRDefault="000F3878" w:rsidP="007D7C33">
      <w:pPr>
        <w:numPr>
          <w:ilvl w:val="0"/>
          <w:numId w:val="2"/>
        </w:numPr>
        <w:spacing w:before="0" w:after="0"/>
        <w:jc w:val="both"/>
        <w:rPr>
          <w:rFonts w:ascii="Times New Roman" w:hAnsi="Times New Roman"/>
          <w:sz w:val="22"/>
          <w:szCs w:val="22"/>
          <w:lang w:val="en-US"/>
        </w:rPr>
      </w:pPr>
      <w:r w:rsidRPr="00A87ADE">
        <w:rPr>
          <w:rFonts w:ascii="Times New Roman" w:hAnsi="Times New Roman"/>
          <w:sz w:val="22"/>
          <w:szCs w:val="22"/>
          <w:lang w:val="en-US"/>
        </w:rPr>
        <w:t>Column 3</w:t>
      </w:r>
      <w:r w:rsidR="00EB4039" w:rsidRPr="00A87ADE">
        <w:rPr>
          <w:rFonts w:ascii="Times New Roman" w:hAnsi="Times New Roman"/>
          <w:sz w:val="22"/>
          <w:szCs w:val="22"/>
          <w:lang w:val="en-US"/>
        </w:rPr>
        <w:t xml:space="preserve"> is to be filled in by the tenderer and must detail what is offered (for example the words </w:t>
      </w:r>
      <w:r w:rsidR="00F30B06" w:rsidRPr="00A87ADE">
        <w:rPr>
          <w:rFonts w:ascii="Times New Roman" w:hAnsi="Times New Roman"/>
          <w:sz w:val="22"/>
          <w:szCs w:val="22"/>
          <w:lang w:val="en-US"/>
        </w:rPr>
        <w:t>‘</w:t>
      </w:r>
      <w:r w:rsidR="00EB4039" w:rsidRPr="00A87ADE">
        <w:rPr>
          <w:rFonts w:ascii="Times New Roman" w:hAnsi="Times New Roman"/>
          <w:sz w:val="22"/>
          <w:szCs w:val="22"/>
          <w:lang w:val="en-US"/>
        </w:rPr>
        <w:t>compliant</w:t>
      </w:r>
      <w:r w:rsidR="00F30B06" w:rsidRPr="00A87ADE">
        <w:rPr>
          <w:rFonts w:ascii="Times New Roman" w:hAnsi="Times New Roman"/>
          <w:sz w:val="22"/>
          <w:szCs w:val="22"/>
          <w:lang w:val="en-US"/>
        </w:rPr>
        <w:t>’</w:t>
      </w:r>
      <w:r w:rsidR="00EB4039" w:rsidRPr="00A87ADE">
        <w:rPr>
          <w:rFonts w:ascii="Times New Roman" w:hAnsi="Times New Roman"/>
          <w:sz w:val="22"/>
          <w:szCs w:val="22"/>
          <w:lang w:val="en-US"/>
        </w:rPr>
        <w:t xml:space="preserve"> or </w:t>
      </w:r>
      <w:r w:rsidR="00F30B06" w:rsidRPr="00A87ADE">
        <w:rPr>
          <w:rFonts w:ascii="Times New Roman" w:hAnsi="Times New Roman"/>
          <w:sz w:val="22"/>
          <w:szCs w:val="22"/>
          <w:lang w:val="en-US"/>
        </w:rPr>
        <w:t>‘</w:t>
      </w:r>
      <w:r w:rsidR="00EB4039" w:rsidRPr="00A87ADE">
        <w:rPr>
          <w:rFonts w:ascii="Times New Roman" w:hAnsi="Times New Roman"/>
          <w:sz w:val="22"/>
          <w:szCs w:val="22"/>
          <w:lang w:val="en-US"/>
        </w:rPr>
        <w:t>yes</w:t>
      </w:r>
      <w:r w:rsidR="00F30B06" w:rsidRPr="00A87ADE">
        <w:rPr>
          <w:rFonts w:ascii="Times New Roman" w:hAnsi="Times New Roman"/>
          <w:sz w:val="22"/>
          <w:szCs w:val="22"/>
          <w:lang w:val="en-US"/>
        </w:rPr>
        <w:t>’</w:t>
      </w:r>
      <w:r w:rsidR="00EB4039" w:rsidRPr="00A87ADE">
        <w:rPr>
          <w:rFonts w:ascii="Times New Roman" w:hAnsi="Times New Roman"/>
          <w:sz w:val="22"/>
          <w:szCs w:val="22"/>
          <w:lang w:val="en-US"/>
        </w:rPr>
        <w:t xml:space="preserve"> are not sufficient)</w:t>
      </w:r>
      <w:r w:rsidR="00E656F6" w:rsidRPr="00A87ADE">
        <w:rPr>
          <w:rFonts w:ascii="Times New Roman" w:hAnsi="Times New Roman"/>
          <w:sz w:val="22"/>
          <w:szCs w:val="22"/>
          <w:lang w:val="en-US"/>
        </w:rPr>
        <w:t xml:space="preserve"> </w:t>
      </w:r>
      <w:r w:rsidR="00EB4039" w:rsidRPr="00A87ADE">
        <w:rPr>
          <w:rFonts w:ascii="Times New Roman" w:hAnsi="Times New Roman"/>
          <w:sz w:val="22"/>
          <w:szCs w:val="22"/>
          <w:lang w:val="en-US"/>
        </w:rPr>
        <w:t xml:space="preserve"> </w:t>
      </w:r>
    </w:p>
    <w:p w14:paraId="2D1D16BF" w14:textId="77777777" w:rsidR="00EB4039" w:rsidRPr="00A87ADE" w:rsidRDefault="000F3878" w:rsidP="007D7C33">
      <w:pPr>
        <w:numPr>
          <w:ilvl w:val="0"/>
          <w:numId w:val="2"/>
        </w:numPr>
        <w:spacing w:before="0" w:after="0"/>
        <w:jc w:val="both"/>
        <w:rPr>
          <w:rFonts w:ascii="Times New Roman" w:hAnsi="Times New Roman"/>
          <w:sz w:val="22"/>
          <w:szCs w:val="22"/>
          <w:lang w:val="en-US"/>
        </w:rPr>
      </w:pPr>
      <w:r w:rsidRPr="00A87ADE">
        <w:rPr>
          <w:rFonts w:ascii="Times New Roman" w:hAnsi="Times New Roman"/>
          <w:sz w:val="22"/>
          <w:szCs w:val="22"/>
          <w:lang w:val="en-US"/>
        </w:rPr>
        <w:t>Column 4</w:t>
      </w:r>
      <w:r w:rsidR="00EB4039" w:rsidRPr="00A87ADE">
        <w:rPr>
          <w:rFonts w:ascii="Times New Roman" w:hAnsi="Times New Roman"/>
          <w:sz w:val="22"/>
          <w:szCs w:val="22"/>
          <w:lang w:val="en-US"/>
        </w:rPr>
        <w:t xml:space="preserve"> allows the tenderer to make comments on</w:t>
      </w:r>
      <w:r w:rsidR="00E656F6" w:rsidRPr="00A87ADE">
        <w:rPr>
          <w:rFonts w:ascii="Times New Roman" w:hAnsi="Times New Roman"/>
          <w:sz w:val="22"/>
          <w:szCs w:val="22"/>
          <w:lang w:val="en-US"/>
        </w:rPr>
        <w:t xml:space="preserve"> </w:t>
      </w:r>
      <w:r w:rsidR="0078178B" w:rsidRPr="00A87ADE">
        <w:rPr>
          <w:rFonts w:ascii="Times New Roman" w:hAnsi="Times New Roman"/>
          <w:sz w:val="22"/>
          <w:szCs w:val="22"/>
          <w:lang w:val="en-US"/>
        </w:rPr>
        <w:t xml:space="preserve">its </w:t>
      </w:r>
      <w:r w:rsidR="00EB4039" w:rsidRPr="00A87ADE">
        <w:rPr>
          <w:rFonts w:ascii="Times New Roman" w:hAnsi="Times New Roman"/>
          <w:sz w:val="22"/>
          <w:szCs w:val="22"/>
          <w:lang w:val="en-US"/>
        </w:rPr>
        <w:t>proposed supply and to make eventual references to the documentation</w:t>
      </w:r>
    </w:p>
    <w:p w14:paraId="178FCB30" w14:textId="35FE19B9" w:rsidR="001E29EE" w:rsidRPr="00A87ADE" w:rsidRDefault="00EB4039" w:rsidP="00EB4039">
      <w:pPr>
        <w:jc w:val="both"/>
        <w:rPr>
          <w:rFonts w:ascii="Times New Roman" w:hAnsi="Times New Roman"/>
          <w:sz w:val="22"/>
          <w:szCs w:val="22"/>
          <w:lang w:val="en-US"/>
        </w:rPr>
      </w:pPr>
      <w:r w:rsidRPr="00A87ADE">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r w:rsidR="001E29EE">
        <w:rPr>
          <w:rFonts w:ascii="Times New Roman" w:hAnsi="Times New Roman"/>
          <w:sz w:val="22"/>
          <w:szCs w:val="22"/>
          <w:lang w:val="en-US"/>
        </w:rPr>
        <w:t xml:space="preserve"> </w:t>
      </w:r>
      <w:r w:rsidR="001E29EE" w:rsidRPr="00A87ADE">
        <w:rPr>
          <w:rFonts w:ascii="Times New Roman" w:hAnsi="Times New Roman"/>
          <w:sz w:val="22"/>
          <w:szCs w:val="22"/>
          <w:lang w:val="en-US"/>
        </w:rPr>
        <w:t>The offer must be clear enough to allow the evaluators to make an easy comparison between the requested specifications and the offered</w:t>
      </w:r>
      <w:r w:rsidR="001E29EE" w:rsidRPr="00A87ADE">
        <w:rPr>
          <w:rFonts w:ascii="Times New Roman" w:hAnsi="Times New Roman"/>
          <w:b/>
          <w:sz w:val="22"/>
          <w:szCs w:val="22"/>
          <w:lang w:val="en-US"/>
        </w:rPr>
        <w:t xml:space="preserve"> </w:t>
      </w:r>
      <w:r w:rsidR="001E29EE" w:rsidRPr="00A87ADE">
        <w:rPr>
          <w:rFonts w:ascii="Times New Roman" w:hAnsi="Times New Roman"/>
          <w:sz w:val="22"/>
          <w:szCs w:val="22"/>
          <w:lang w:val="en-US"/>
        </w:rPr>
        <w:t>specifications</w:t>
      </w:r>
      <w:r w:rsidR="001D7E89">
        <w:rPr>
          <w:rFonts w:ascii="Times New Roman" w:hAnsi="Times New Roman"/>
          <w:sz w:val="22"/>
          <w:szCs w:val="22"/>
          <w:lang w:val="en-US"/>
        </w:rPr>
        <w:t>.</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gridCol w:w="3686"/>
        <w:gridCol w:w="2976"/>
        <w:gridCol w:w="1843"/>
      </w:tblGrid>
      <w:tr w:rsidR="00301346" w:rsidRPr="00A87ADE" w14:paraId="5CAD9460" w14:textId="77777777" w:rsidTr="001D7E89">
        <w:trPr>
          <w:trHeight w:val="879"/>
          <w:tblHeader/>
        </w:trPr>
        <w:tc>
          <w:tcPr>
            <w:tcW w:w="1134" w:type="dxa"/>
            <w:shd w:val="pct5" w:color="auto" w:fill="FFFFFF"/>
          </w:tcPr>
          <w:p w14:paraId="247E8024" w14:textId="32B2DDD8" w:rsidR="000F3878" w:rsidRPr="00A87ADE" w:rsidRDefault="000F3878" w:rsidP="00301346">
            <w:pPr>
              <w:jc w:val="center"/>
              <w:rPr>
                <w:rFonts w:ascii="Times New Roman" w:hAnsi="Times New Roman"/>
                <w:b/>
                <w:sz w:val="22"/>
                <w:szCs w:val="22"/>
                <w:lang w:val="en-US"/>
              </w:rPr>
            </w:pPr>
            <w:r w:rsidRPr="00A87ADE">
              <w:rPr>
                <w:rFonts w:ascii="Times New Roman" w:hAnsi="Times New Roman"/>
                <w:b/>
                <w:sz w:val="22"/>
                <w:szCs w:val="22"/>
                <w:lang w:val="en-US"/>
              </w:rPr>
              <w:lastRenderedPageBreak/>
              <w:t>1.</w:t>
            </w:r>
          </w:p>
          <w:p w14:paraId="2406B10F" w14:textId="77777777" w:rsidR="00301346" w:rsidRPr="00A87ADE" w:rsidRDefault="00301346" w:rsidP="005D571C">
            <w:pPr>
              <w:jc w:val="center"/>
              <w:rPr>
                <w:rFonts w:ascii="Times New Roman" w:hAnsi="Times New Roman"/>
                <w:b/>
                <w:sz w:val="22"/>
                <w:szCs w:val="22"/>
                <w:highlight w:val="green"/>
                <w:lang w:val="en-US"/>
              </w:rPr>
            </w:pPr>
            <w:r w:rsidRPr="00A87ADE">
              <w:rPr>
                <w:rFonts w:ascii="Times New Roman" w:hAnsi="Times New Roman"/>
                <w:b/>
                <w:sz w:val="22"/>
                <w:szCs w:val="22"/>
                <w:lang w:val="en-US"/>
              </w:rPr>
              <w:t xml:space="preserve">Item </w:t>
            </w:r>
            <w:r w:rsidR="00F30B06" w:rsidRPr="00A87ADE">
              <w:rPr>
                <w:rFonts w:ascii="Times New Roman" w:hAnsi="Times New Roman"/>
                <w:b/>
                <w:sz w:val="22"/>
                <w:szCs w:val="22"/>
                <w:lang w:val="en-US"/>
              </w:rPr>
              <w:t>n</w:t>
            </w:r>
            <w:r w:rsidRPr="00A87ADE">
              <w:rPr>
                <w:rFonts w:ascii="Times New Roman" w:hAnsi="Times New Roman"/>
                <w:b/>
                <w:sz w:val="22"/>
                <w:szCs w:val="22"/>
                <w:lang w:val="en-US"/>
              </w:rPr>
              <w:t>umber</w:t>
            </w:r>
          </w:p>
        </w:tc>
        <w:tc>
          <w:tcPr>
            <w:tcW w:w="5245" w:type="dxa"/>
            <w:shd w:val="pct5" w:color="auto" w:fill="FFFFFF"/>
          </w:tcPr>
          <w:p w14:paraId="2FC346F8" w14:textId="77777777" w:rsidR="000F3878" w:rsidRPr="00A87ADE" w:rsidRDefault="000F3878" w:rsidP="00301346">
            <w:pPr>
              <w:jc w:val="center"/>
              <w:rPr>
                <w:rFonts w:ascii="Times New Roman" w:hAnsi="Times New Roman"/>
                <w:b/>
                <w:sz w:val="22"/>
                <w:szCs w:val="22"/>
                <w:lang w:val="en-US"/>
              </w:rPr>
            </w:pPr>
            <w:r w:rsidRPr="00A87ADE">
              <w:rPr>
                <w:rFonts w:ascii="Times New Roman" w:hAnsi="Times New Roman"/>
                <w:b/>
                <w:sz w:val="22"/>
                <w:szCs w:val="22"/>
                <w:lang w:val="en-US"/>
              </w:rPr>
              <w:t>2.</w:t>
            </w:r>
          </w:p>
          <w:p w14:paraId="71866C9C" w14:textId="77777777" w:rsidR="00301346" w:rsidRPr="00A87ADE" w:rsidRDefault="00301346" w:rsidP="005D571C">
            <w:pPr>
              <w:jc w:val="center"/>
              <w:rPr>
                <w:rFonts w:ascii="Times New Roman" w:hAnsi="Times New Roman"/>
                <w:b/>
                <w:sz w:val="22"/>
                <w:szCs w:val="22"/>
                <w:lang w:val="en-US"/>
              </w:rPr>
            </w:pPr>
            <w:r w:rsidRPr="00A87ADE">
              <w:rPr>
                <w:rFonts w:ascii="Times New Roman" w:hAnsi="Times New Roman"/>
                <w:b/>
                <w:sz w:val="22"/>
                <w:szCs w:val="22"/>
                <w:lang w:val="en-US"/>
              </w:rPr>
              <w:t xml:space="preserve">Specifications </w:t>
            </w:r>
            <w:r w:rsidR="00F30B06" w:rsidRPr="00A87ADE">
              <w:rPr>
                <w:rFonts w:ascii="Times New Roman" w:hAnsi="Times New Roman"/>
                <w:b/>
                <w:sz w:val="22"/>
                <w:szCs w:val="22"/>
                <w:lang w:val="en-US"/>
              </w:rPr>
              <w:t>r</w:t>
            </w:r>
            <w:r w:rsidR="00E64C97" w:rsidRPr="00A87ADE">
              <w:rPr>
                <w:rFonts w:ascii="Times New Roman" w:hAnsi="Times New Roman"/>
                <w:b/>
                <w:sz w:val="22"/>
                <w:szCs w:val="22"/>
                <w:lang w:val="en-US"/>
              </w:rPr>
              <w:t>equired</w:t>
            </w:r>
          </w:p>
        </w:tc>
        <w:tc>
          <w:tcPr>
            <w:tcW w:w="3686" w:type="dxa"/>
            <w:shd w:val="pct5" w:color="auto" w:fill="FFFFFF"/>
          </w:tcPr>
          <w:p w14:paraId="4D0198AD" w14:textId="77777777" w:rsidR="000F3878" w:rsidRPr="00A87ADE" w:rsidRDefault="000F3878" w:rsidP="00301346">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3.</w:t>
            </w:r>
          </w:p>
          <w:p w14:paraId="514B165D" w14:textId="77777777" w:rsidR="00301346" w:rsidRPr="00A87ADE" w:rsidRDefault="00301346" w:rsidP="005D571C">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Specifications</w:t>
            </w:r>
            <w:r w:rsidR="00E656F6" w:rsidRPr="00A87ADE">
              <w:rPr>
                <w:rFonts w:ascii="Times New Roman" w:hAnsi="Times New Roman"/>
                <w:b/>
                <w:sz w:val="22"/>
                <w:szCs w:val="22"/>
                <w:lang w:val="en-US"/>
              </w:rPr>
              <w:t xml:space="preserve"> </w:t>
            </w:r>
            <w:r w:rsidR="00F30B06" w:rsidRPr="00A87ADE">
              <w:rPr>
                <w:rFonts w:ascii="Times New Roman" w:hAnsi="Times New Roman"/>
                <w:b/>
                <w:sz w:val="22"/>
                <w:szCs w:val="22"/>
                <w:lang w:val="en-US"/>
              </w:rPr>
              <w:t>o</w:t>
            </w:r>
            <w:r w:rsidRPr="00A87ADE">
              <w:rPr>
                <w:rFonts w:ascii="Times New Roman" w:hAnsi="Times New Roman"/>
                <w:b/>
                <w:sz w:val="22"/>
                <w:szCs w:val="22"/>
                <w:lang w:val="en-US"/>
              </w:rPr>
              <w:t>ffered</w:t>
            </w:r>
          </w:p>
        </w:tc>
        <w:tc>
          <w:tcPr>
            <w:tcW w:w="2976" w:type="dxa"/>
            <w:shd w:val="pct5" w:color="auto" w:fill="FFFFFF"/>
          </w:tcPr>
          <w:p w14:paraId="48A5CEBE" w14:textId="77777777" w:rsidR="000F3878" w:rsidRPr="00A87ADE" w:rsidRDefault="000F3878" w:rsidP="00301346">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4.</w:t>
            </w:r>
            <w:r w:rsidR="00301346" w:rsidRPr="00A87ADE">
              <w:rPr>
                <w:rFonts w:ascii="Times New Roman" w:hAnsi="Times New Roman"/>
                <w:b/>
                <w:sz w:val="22"/>
                <w:szCs w:val="22"/>
                <w:lang w:val="en-US"/>
              </w:rPr>
              <w:t xml:space="preserve"> </w:t>
            </w:r>
          </w:p>
          <w:p w14:paraId="1BF92A83" w14:textId="77777777" w:rsidR="00301346" w:rsidRPr="00A87ADE" w:rsidRDefault="00301346" w:rsidP="00301346">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 xml:space="preserve">Notes, remarks, </w:t>
            </w:r>
            <w:r w:rsidR="00034B1D" w:rsidRPr="00A87ADE">
              <w:rPr>
                <w:rFonts w:ascii="Times New Roman" w:hAnsi="Times New Roman"/>
                <w:b/>
                <w:sz w:val="22"/>
                <w:szCs w:val="22"/>
                <w:lang w:val="en-US"/>
              </w:rPr>
              <w:br/>
              <w:t xml:space="preserve">ref </w:t>
            </w:r>
            <w:r w:rsidRPr="00A87ADE">
              <w:rPr>
                <w:rFonts w:ascii="Times New Roman" w:hAnsi="Times New Roman"/>
                <w:b/>
                <w:sz w:val="22"/>
                <w:szCs w:val="22"/>
                <w:lang w:val="en-US"/>
              </w:rPr>
              <w:t>to documentation</w:t>
            </w:r>
          </w:p>
        </w:tc>
        <w:tc>
          <w:tcPr>
            <w:tcW w:w="1843" w:type="dxa"/>
            <w:shd w:val="pct5" w:color="auto" w:fill="FFFFFF"/>
          </w:tcPr>
          <w:p w14:paraId="40E0B51D" w14:textId="77777777" w:rsidR="000F3878" w:rsidRPr="00A87ADE" w:rsidRDefault="000F3878" w:rsidP="00301346">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5.</w:t>
            </w:r>
          </w:p>
          <w:p w14:paraId="0790E4FE" w14:textId="77777777" w:rsidR="00301346" w:rsidRPr="00A87ADE" w:rsidRDefault="00301346" w:rsidP="00F30B06">
            <w:pPr>
              <w:tabs>
                <w:tab w:val="left" w:pos="729"/>
              </w:tabs>
              <w:jc w:val="center"/>
              <w:rPr>
                <w:rFonts w:ascii="Times New Roman" w:hAnsi="Times New Roman"/>
                <w:b/>
                <w:sz w:val="22"/>
                <w:szCs w:val="22"/>
                <w:lang w:val="en-US"/>
              </w:rPr>
            </w:pPr>
            <w:r w:rsidRPr="00A87ADE">
              <w:rPr>
                <w:rFonts w:ascii="Times New Roman" w:hAnsi="Times New Roman"/>
                <w:b/>
                <w:sz w:val="22"/>
                <w:szCs w:val="22"/>
                <w:lang w:val="en-US"/>
              </w:rPr>
              <w:t xml:space="preserve">Evaluation </w:t>
            </w:r>
            <w:r w:rsidR="00F30B06" w:rsidRPr="00A87ADE">
              <w:rPr>
                <w:rFonts w:ascii="Times New Roman" w:hAnsi="Times New Roman"/>
                <w:b/>
                <w:sz w:val="22"/>
                <w:szCs w:val="22"/>
                <w:lang w:val="en-US"/>
              </w:rPr>
              <w:t>c</w:t>
            </w:r>
            <w:r w:rsidRPr="00A87ADE">
              <w:rPr>
                <w:rFonts w:ascii="Times New Roman" w:hAnsi="Times New Roman"/>
                <w:b/>
                <w:sz w:val="22"/>
                <w:szCs w:val="22"/>
                <w:lang w:val="en-US"/>
              </w:rPr>
              <w:t xml:space="preserve">ommittee’s notes </w:t>
            </w:r>
          </w:p>
        </w:tc>
      </w:tr>
      <w:tr w:rsidR="00715BC7" w:rsidRPr="00A87ADE" w14:paraId="453FC282" w14:textId="77777777" w:rsidTr="001E29EE">
        <w:tc>
          <w:tcPr>
            <w:tcW w:w="1134" w:type="dxa"/>
          </w:tcPr>
          <w:p w14:paraId="4B57E52B" w14:textId="4BC387B6" w:rsidR="00715BC7" w:rsidRPr="00A87ADE" w:rsidRDefault="00F70F9E" w:rsidP="00301346">
            <w:pPr>
              <w:rPr>
                <w:rFonts w:ascii="Times New Roman" w:hAnsi="Times New Roman"/>
                <w:b/>
                <w:sz w:val="24"/>
                <w:szCs w:val="24"/>
                <w:lang w:val="en-US"/>
              </w:rPr>
            </w:pPr>
            <w:r w:rsidRPr="00A87ADE">
              <w:rPr>
                <w:rFonts w:ascii="Times New Roman" w:hAnsi="Times New Roman"/>
                <w:b/>
                <w:sz w:val="24"/>
                <w:szCs w:val="24"/>
                <w:lang w:val="en-US"/>
              </w:rPr>
              <w:t>1.</w:t>
            </w:r>
          </w:p>
        </w:tc>
        <w:tc>
          <w:tcPr>
            <w:tcW w:w="5245" w:type="dxa"/>
            <w:vAlign w:val="center"/>
          </w:tcPr>
          <w:p w14:paraId="6A6CB6C8" w14:textId="338F7850" w:rsidR="00F70F9E" w:rsidRPr="007C46F2" w:rsidRDefault="00E2096D" w:rsidP="00BD3C7D">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Pr>
                <w:rFonts w:ascii="Times New Roman" w:hAnsi="Times New Roman"/>
                <w:b/>
                <w:sz w:val="24"/>
                <w:szCs w:val="24"/>
                <w:u w:val="single"/>
                <w:lang w:val="en-US"/>
              </w:rPr>
              <w:t>Audio / Video System with T</w:t>
            </w:r>
            <w:r w:rsidR="00F70F9E" w:rsidRPr="007C46F2">
              <w:rPr>
                <w:rFonts w:ascii="Times New Roman" w:hAnsi="Times New Roman"/>
                <w:b/>
                <w:sz w:val="24"/>
                <w:szCs w:val="24"/>
                <w:u w:val="single"/>
                <w:lang w:val="en-US"/>
              </w:rPr>
              <w:t xml:space="preserve">ouch </w:t>
            </w:r>
            <w:r>
              <w:rPr>
                <w:rFonts w:ascii="Times New Roman" w:hAnsi="Times New Roman"/>
                <w:b/>
                <w:sz w:val="24"/>
                <w:szCs w:val="24"/>
                <w:u w:val="single"/>
                <w:lang w:val="en-US"/>
              </w:rPr>
              <w:t>Screen C</w:t>
            </w:r>
            <w:r w:rsidR="00F70F9E" w:rsidRPr="007C46F2">
              <w:rPr>
                <w:rFonts w:ascii="Times New Roman" w:hAnsi="Times New Roman"/>
                <w:b/>
                <w:sz w:val="24"/>
                <w:szCs w:val="24"/>
                <w:u w:val="single"/>
                <w:lang w:val="en-US"/>
              </w:rPr>
              <w:t xml:space="preserve">ontroller </w:t>
            </w:r>
          </w:p>
          <w:p w14:paraId="73CEE48F" w14:textId="32BB9F60"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Built in components: 6 beamforming microphones, PTZ camera, 2 speakers, AI Viewfinder, cable management &amp; retention system, table stand, CollabOS platform</w:t>
            </w:r>
          </w:p>
          <w:p w14:paraId="63234419" w14:textId="77777777"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Enclosure: All-in-one enclosure with integrated table stand and speaker suspension system to eliminate vibration-induced camera shake and audio interference</w:t>
            </w:r>
          </w:p>
          <w:p w14:paraId="5AF8608D" w14:textId="3264ECE2"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Device Management</w:t>
            </w:r>
          </w:p>
          <w:p w14:paraId="059CE987" w14:textId="56EAE548"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Displays Supported - 2</w:t>
            </w:r>
          </w:p>
          <w:p w14:paraId="6FB78D86" w14:textId="77777777"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Display Resolution: 1080p</w:t>
            </w:r>
          </w:p>
          <w:p w14:paraId="6FBD3155" w14:textId="77777777"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Network Protocol Support: IPv4, IPv6</w:t>
            </w:r>
          </w:p>
          <w:p w14:paraId="481A7A32" w14:textId="77777777" w:rsidR="00F70F9E" w:rsidRPr="00C62B76" w:rsidRDefault="00F70F9E" w:rsidP="007D7C33">
            <w:pPr>
              <w:pStyle w:val="ListParagraph"/>
              <w:numPr>
                <w:ilvl w:val="0"/>
                <w:numId w:val="5"/>
              </w:numPr>
              <w:rPr>
                <w:rFonts w:ascii="Times New Roman" w:hAnsi="Times New Roman"/>
                <w:sz w:val="22"/>
                <w:szCs w:val="22"/>
                <w:lang w:val="en-US"/>
              </w:rPr>
            </w:pPr>
            <w:r w:rsidRPr="00C62B76">
              <w:rPr>
                <w:rFonts w:ascii="Times New Roman" w:hAnsi="Times New Roman"/>
                <w:sz w:val="22"/>
                <w:szCs w:val="22"/>
                <w:lang w:val="en-US"/>
              </w:rPr>
              <w:t>Proxy Support: IP based Proxy, FQDN based Proxy, Proxy using PAC file</w:t>
            </w:r>
          </w:p>
          <w:p w14:paraId="26FAA76A" w14:textId="5250ED34" w:rsidR="00F70F9E" w:rsidRPr="00C62B76" w:rsidRDefault="00F70F9E" w:rsidP="00F70F9E">
            <w:pPr>
              <w:rPr>
                <w:rFonts w:ascii="Times New Roman" w:hAnsi="Times New Roman"/>
                <w:sz w:val="22"/>
                <w:szCs w:val="22"/>
                <w:u w:val="single"/>
                <w:lang w:val="en-US"/>
              </w:rPr>
            </w:pPr>
            <w:r w:rsidRPr="00C62B76">
              <w:rPr>
                <w:rFonts w:ascii="Times New Roman" w:hAnsi="Times New Roman"/>
                <w:sz w:val="22"/>
                <w:szCs w:val="22"/>
                <w:u w:val="single"/>
                <w:lang w:val="en-US"/>
              </w:rPr>
              <w:t>Camera:</w:t>
            </w:r>
          </w:p>
          <w:p w14:paraId="78F554E9"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Resolution: 4K, 1440p, 1080p, 900p, 720p, and SD at 30fps</w:t>
            </w:r>
          </w:p>
          <w:p w14:paraId="76C772D1"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Pan: Motorized ±25°</w:t>
            </w:r>
          </w:p>
          <w:p w14:paraId="5C8CA5A6"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Tilt: Motorized ±15°</w:t>
            </w:r>
          </w:p>
          <w:p w14:paraId="1ABBB689"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Zoom: 15X HD zoom (5X optical, 3X digital available with upcoming software update)</w:t>
            </w:r>
          </w:p>
          <w:p w14:paraId="2E566875"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Diagonal Field of View: 90°</w:t>
            </w:r>
          </w:p>
          <w:p w14:paraId="43F21D4E"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Horizontal Field of View: 82.1°</w:t>
            </w:r>
          </w:p>
          <w:p w14:paraId="3A5B1A25"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t>Vertical Field of View: 52.2°</w:t>
            </w:r>
          </w:p>
          <w:p w14:paraId="5406CAFE" w14:textId="77777777" w:rsidR="00F70F9E" w:rsidRPr="00C62B76" w:rsidRDefault="00F70F9E" w:rsidP="007D7C33">
            <w:pPr>
              <w:pStyle w:val="ListParagraph"/>
              <w:numPr>
                <w:ilvl w:val="0"/>
                <w:numId w:val="6"/>
              </w:numPr>
              <w:rPr>
                <w:rFonts w:ascii="Times New Roman" w:hAnsi="Times New Roman"/>
                <w:sz w:val="22"/>
                <w:szCs w:val="22"/>
                <w:lang w:val="en-US"/>
              </w:rPr>
            </w:pPr>
            <w:r w:rsidRPr="00C62B76">
              <w:rPr>
                <w:rFonts w:ascii="Times New Roman" w:hAnsi="Times New Roman"/>
                <w:sz w:val="22"/>
                <w:szCs w:val="22"/>
                <w:lang w:val="en-US"/>
              </w:rPr>
              <w:lastRenderedPageBreak/>
              <w:t>Total Room Coverage (field of view + pan and tilt): 132.1° horizontal x 82.2° vertical</w:t>
            </w:r>
          </w:p>
          <w:p w14:paraId="23A64C0A" w14:textId="77777777" w:rsidR="00F70F9E" w:rsidRPr="00C62B76" w:rsidRDefault="00F70F9E" w:rsidP="00F70F9E">
            <w:pPr>
              <w:rPr>
                <w:rFonts w:ascii="Times New Roman" w:hAnsi="Times New Roman"/>
                <w:sz w:val="22"/>
                <w:szCs w:val="22"/>
                <w:u w:val="single"/>
                <w:lang w:val="en-US"/>
              </w:rPr>
            </w:pPr>
            <w:r w:rsidRPr="00C62B76">
              <w:rPr>
                <w:rFonts w:ascii="Times New Roman" w:hAnsi="Times New Roman"/>
                <w:sz w:val="22"/>
                <w:szCs w:val="22"/>
                <w:u w:val="single"/>
                <w:lang w:val="en-US"/>
              </w:rPr>
              <w:t>Speakers</w:t>
            </w:r>
          </w:p>
          <w:p w14:paraId="3DBFE656"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Drivers: 2x 70 mm / 2.7 in</w:t>
            </w:r>
          </w:p>
          <w:p w14:paraId="05F44EC2"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Sensitivity: 92 dB SPL @1W, 99dB SPL @8.0W, both +/-2dB at ½ meter</w:t>
            </w:r>
          </w:p>
          <w:p w14:paraId="087E0FF8"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Rated Power: 8W</w:t>
            </w:r>
          </w:p>
          <w:p w14:paraId="67374601"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THD: 1kHz &lt;2% at 1W</w:t>
            </w:r>
          </w:p>
          <w:p w14:paraId="4E8574F2"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Speaker Sampling Rate: 48 kHz</w:t>
            </w:r>
          </w:p>
          <w:p w14:paraId="70E446EC" w14:textId="77777777" w:rsidR="00F70F9E" w:rsidRPr="00C62B76" w:rsidRDefault="00F70F9E" w:rsidP="007D7C33">
            <w:pPr>
              <w:pStyle w:val="ListParagraph"/>
              <w:numPr>
                <w:ilvl w:val="0"/>
                <w:numId w:val="7"/>
              </w:numPr>
              <w:rPr>
                <w:rFonts w:ascii="Times New Roman" w:hAnsi="Times New Roman"/>
                <w:sz w:val="22"/>
                <w:szCs w:val="22"/>
                <w:lang w:val="en-US"/>
              </w:rPr>
            </w:pPr>
            <w:r w:rsidRPr="00C62B76">
              <w:rPr>
                <w:rFonts w:ascii="Times New Roman" w:hAnsi="Times New Roman"/>
                <w:sz w:val="22"/>
                <w:szCs w:val="22"/>
                <w:lang w:val="en-US"/>
              </w:rPr>
              <w:t>Impedance: 4 Ohms</w:t>
            </w:r>
          </w:p>
          <w:p w14:paraId="0A9134F1" w14:textId="29F312AF" w:rsidR="00F70F9E" w:rsidRPr="00C62B76" w:rsidRDefault="00E2096D"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Microphones</w:t>
            </w:r>
            <w:r w:rsidR="00F70F9E" w:rsidRPr="00C62B76">
              <w:rPr>
                <w:rFonts w:ascii="Times New Roman" w:hAnsi="Times New Roman"/>
                <w:sz w:val="22"/>
                <w:szCs w:val="22"/>
                <w:u w:val="single"/>
                <w:lang w:val="en-US"/>
              </w:rPr>
              <w:t xml:space="preserve">: </w:t>
            </w:r>
          </w:p>
          <w:p w14:paraId="7FA8CA3B"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Frequency Response: 90Hz – 16kHz</w:t>
            </w:r>
          </w:p>
          <w:p w14:paraId="0963261F"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Sensitivity: &gt;-36dBFS +/-1 dB @ 1Pa</w:t>
            </w:r>
          </w:p>
          <w:p w14:paraId="3BBA25B0"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Microphone Data Rate Output: 48KHz</w:t>
            </w:r>
          </w:p>
          <w:p w14:paraId="6F44B424"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Pickup Range: 15 ft / 4.5 m</w:t>
            </w:r>
          </w:p>
          <w:p w14:paraId="39BFB5CD"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Beamforming Elements: Six omnidirectional digital MEMS microphones forming five adaptive acoustic broadside beams</w:t>
            </w:r>
          </w:p>
          <w:p w14:paraId="0AAE4288"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Audio Processing: AEC (Acoustic Echo Cancellation), VAD (Voice Activity Detector)</w:t>
            </w:r>
          </w:p>
          <w:p w14:paraId="5A3B12B4"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Noise Suppression: AI based de-noising algorithm</w:t>
            </w:r>
          </w:p>
          <w:p w14:paraId="27495F2E"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Add-on Mics: Supports up to 3 additional Rally Mic Pods for larger conference rooms</w:t>
            </w:r>
          </w:p>
          <w:p w14:paraId="6E6C1F76" w14:textId="77777777" w:rsidR="007C46F2" w:rsidRPr="00C62B76" w:rsidRDefault="007C46F2" w:rsidP="007C46F2">
            <w:pPr>
              <w:pStyle w:val="ListParagraph"/>
              <w:spacing w:before="0" w:after="0"/>
              <w:ind w:left="360"/>
              <w:rPr>
                <w:rFonts w:ascii="Times New Roman" w:hAnsi="Times New Roman"/>
                <w:sz w:val="22"/>
                <w:szCs w:val="22"/>
                <w:lang w:val="en-US"/>
              </w:rPr>
            </w:pPr>
          </w:p>
          <w:p w14:paraId="44D52EBE" w14:textId="6CCF7944" w:rsidR="00F70F9E" w:rsidRPr="00C62B76" w:rsidRDefault="007C46F2" w:rsidP="007C46F2">
            <w:pPr>
              <w:pStyle w:val="ListParagraph"/>
              <w:spacing w:before="0" w:after="0"/>
              <w:ind w:left="360"/>
              <w:rPr>
                <w:rFonts w:ascii="Times New Roman" w:hAnsi="Times New Roman"/>
                <w:sz w:val="22"/>
                <w:szCs w:val="22"/>
                <w:u w:val="single"/>
                <w:lang w:val="en-US"/>
              </w:rPr>
            </w:pPr>
            <w:r w:rsidRPr="00C62B76">
              <w:rPr>
                <w:rFonts w:ascii="Times New Roman" w:hAnsi="Times New Roman"/>
                <w:sz w:val="22"/>
                <w:szCs w:val="22"/>
                <w:u w:val="single"/>
                <w:lang w:val="en-US"/>
              </w:rPr>
              <w:t>Additional system technology</w:t>
            </w:r>
            <w:r w:rsidR="00F70F9E" w:rsidRPr="00C62B76">
              <w:rPr>
                <w:rFonts w:ascii="Times New Roman" w:hAnsi="Times New Roman"/>
                <w:sz w:val="22"/>
                <w:szCs w:val="22"/>
                <w:u w:val="single"/>
                <w:lang w:val="en-US"/>
              </w:rPr>
              <w:t>:</w:t>
            </w:r>
          </w:p>
          <w:p w14:paraId="416F105B"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t>Renders natural skin tones for each participant</w:t>
            </w:r>
          </w:p>
          <w:p w14:paraId="5CD34B06" w14:textId="77777777" w:rsidR="00F70F9E" w:rsidRPr="00C62B76" w:rsidRDefault="00F70F9E" w:rsidP="001C065A">
            <w:pPr>
              <w:pStyle w:val="ListParagraph"/>
              <w:numPr>
                <w:ilvl w:val="0"/>
                <w:numId w:val="8"/>
              </w:numPr>
              <w:spacing w:before="0" w:after="0"/>
              <w:rPr>
                <w:rFonts w:ascii="Times New Roman" w:hAnsi="Times New Roman"/>
                <w:b/>
                <w:sz w:val="22"/>
                <w:szCs w:val="22"/>
                <w:lang w:val="en-US"/>
              </w:rPr>
            </w:pPr>
            <w:r w:rsidRPr="00C62B76">
              <w:rPr>
                <w:rFonts w:ascii="Times New Roman" w:hAnsi="Times New Roman"/>
                <w:sz w:val="22"/>
                <w:szCs w:val="22"/>
                <w:lang w:val="en-US"/>
              </w:rPr>
              <w:t>Maintains persistent room awareness and detects human figures to auto-frame participants</w:t>
            </w:r>
          </w:p>
          <w:p w14:paraId="30F20876" w14:textId="77777777" w:rsidR="00F70F9E" w:rsidRPr="00C62B76" w:rsidRDefault="00F70F9E" w:rsidP="001C065A">
            <w:pPr>
              <w:pStyle w:val="ListParagraph"/>
              <w:numPr>
                <w:ilvl w:val="0"/>
                <w:numId w:val="8"/>
              </w:numPr>
              <w:spacing w:before="0" w:after="0"/>
              <w:rPr>
                <w:rFonts w:ascii="Times New Roman" w:hAnsi="Times New Roman"/>
                <w:sz w:val="22"/>
                <w:szCs w:val="22"/>
                <w:lang w:val="en-US"/>
              </w:rPr>
            </w:pPr>
            <w:r w:rsidRPr="00C62B76">
              <w:rPr>
                <w:rFonts w:ascii="Times New Roman" w:hAnsi="Times New Roman"/>
                <w:sz w:val="22"/>
                <w:szCs w:val="22"/>
                <w:lang w:val="en-US"/>
              </w:rPr>
              <w:lastRenderedPageBreak/>
              <w:t>Distinguishes speech from other sounds to auto-level voices while suppressing background noise and echo</w:t>
            </w:r>
          </w:p>
          <w:p w14:paraId="117F9707" w14:textId="297B6A10" w:rsidR="00F70F9E" w:rsidRPr="00C62B76" w:rsidRDefault="00F70F9E"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Interfaces:</w:t>
            </w:r>
          </w:p>
          <w:p w14:paraId="66D1983F"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HDMI Out: 2</w:t>
            </w:r>
          </w:p>
          <w:p w14:paraId="11CA8547"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HDMI In: 1</w:t>
            </w:r>
          </w:p>
          <w:p w14:paraId="2167A6D9"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USB: 3x Type A, 1x Type C</w:t>
            </w:r>
          </w:p>
          <w:p w14:paraId="20789333"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Network: 10/100/1G Ethernet</w:t>
            </w:r>
          </w:p>
          <w:p w14:paraId="4CB3C020"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WiFi: 802.11a/b/g/n/ac</w:t>
            </w:r>
          </w:p>
          <w:p w14:paraId="26DE7919"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External Mic Input: Yes (proprietary input supports optional Rally Mic Pod, Rally Mic Pod Hub, and Rally Mic Pod Extension Cable)</w:t>
            </w:r>
          </w:p>
          <w:p w14:paraId="3FD87605"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Remote Control: Bluetooth® Low Energy</w:t>
            </w:r>
          </w:p>
          <w:p w14:paraId="57F39434" w14:textId="77777777" w:rsidR="00D54DCF" w:rsidRPr="00C62B76" w:rsidRDefault="00D54DCF" w:rsidP="00D54DCF">
            <w:pPr>
              <w:spacing w:before="0" w:after="0"/>
              <w:rPr>
                <w:rFonts w:ascii="Times New Roman" w:hAnsi="Times New Roman"/>
                <w:sz w:val="22"/>
                <w:szCs w:val="22"/>
                <w:lang w:val="en-US"/>
              </w:rPr>
            </w:pPr>
          </w:p>
          <w:p w14:paraId="6E3471A9" w14:textId="22635654" w:rsidR="00F70F9E" w:rsidRPr="00C62B76" w:rsidRDefault="00D54DCF" w:rsidP="00D54DCF">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Power supply and cables</w:t>
            </w:r>
            <w:r w:rsidR="00F70F9E" w:rsidRPr="00C62B76">
              <w:rPr>
                <w:rFonts w:ascii="Times New Roman" w:hAnsi="Times New Roman"/>
                <w:sz w:val="22"/>
                <w:szCs w:val="22"/>
                <w:u w:val="single"/>
                <w:lang w:val="en-US"/>
              </w:rPr>
              <w:t>:</w:t>
            </w:r>
          </w:p>
          <w:p w14:paraId="6CF9440C"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Power Supply: Auto-sensing</w:t>
            </w:r>
          </w:p>
          <w:p w14:paraId="31B470AE"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Operating Voltage/Power: 100-240V, 19V, 4.74A</w:t>
            </w:r>
          </w:p>
          <w:p w14:paraId="72538179"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Power Supply Dimensions: 5 in (127 mm) x 2.01 in (51 mm) x 1.18 in (30 mm)</w:t>
            </w:r>
          </w:p>
          <w:p w14:paraId="089AFCFD"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DC Cable: 5 ft (1.5 m)</w:t>
            </w:r>
          </w:p>
          <w:p w14:paraId="3CE83D78"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AC Cable: 3.28 gy (1 m)</w:t>
            </w:r>
          </w:p>
          <w:p w14:paraId="348AE9FA"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HDMI 1.4 Cable: 7 ft (2 m)</w:t>
            </w:r>
          </w:p>
          <w:p w14:paraId="503EFD4D" w14:textId="77777777" w:rsidR="00F70F9E" w:rsidRPr="00C62B76" w:rsidRDefault="00F70F9E" w:rsidP="001C065A">
            <w:pPr>
              <w:pStyle w:val="ListParagraph"/>
              <w:numPr>
                <w:ilvl w:val="0"/>
                <w:numId w:val="9"/>
              </w:numPr>
              <w:spacing w:before="0" w:after="0"/>
              <w:rPr>
                <w:rFonts w:ascii="Times New Roman" w:hAnsi="Times New Roman"/>
                <w:sz w:val="22"/>
                <w:szCs w:val="22"/>
                <w:lang w:val="en-US"/>
              </w:rPr>
            </w:pPr>
            <w:r w:rsidRPr="00C62B76">
              <w:rPr>
                <w:rFonts w:ascii="Times New Roman" w:hAnsi="Times New Roman"/>
                <w:sz w:val="22"/>
                <w:szCs w:val="22"/>
                <w:lang w:val="en-US"/>
              </w:rPr>
              <w:t>USB A to USB C 3.0 Cable: 2.2 m/7.2 ft</w:t>
            </w:r>
          </w:p>
          <w:p w14:paraId="58C66469" w14:textId="77777777" w:rsidR="00F70F9E" w:rsidRPr="00C62B76" w:rsidRDefault="00F70F9E"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Environmental:</w:t>
            </w:r>
          </w:p>
          <w:p w14:paraId="4E070495" w14:textId="77777777" w:rsidR="00F70F9E" w:rsidRPr="00C62B76" w:rsidRDefault="00F70F9E" w:rsidP="001C065A">
            <w:pPr>
              <w:pStyle w:val="ListParagraph"/>
              <w:numPr>
                <w:ilvl w:val="0"/>
                <w:numId w:val="10"/>
              </w:numPr>
              <w:spacing w:before="0" w:after="0"/>
              <w:rPr>
                <w:rFonts w:ascii="Times New Roman" w:hAnsi="Times New Roman"/>
                <w:sz w:val="22"/>
                <w:szCs w:val="22"/>
                <w:lang w:val="en-US"/>
              </w:rPr>
            </w:pPr>
            <w:r w:rsidRPr="00C62B76">
              <w:rPr>
                <w:rFonts w:ascii="Times New Roman" w:hAnsi="Times New Roman"/>
                <w:sz w:val="22"/>
                <w:szCs w:val="22"/>
                <w:lang w:val="en-US"/>
              </w:rPr>
              <w:t>Operating Temperature: 0 to 40°C</w:t>
            </w:r>
          </w:p>
          <w:p w14:paraId="7E47AC4E" w14:textId="77777777" w:rsidR="00F70F9E" w:rsidRPr="00C62B76" w:rsidRDefault="00F70F9E" w:rsidP="001C065A">
            <w:pPr>
              <w:pStyle w:val="ListParagraph"/>
              <w:numPr>
                <w:ilvl w:val="0"/>
                <w:numId w:val="10"/>
              </w:numPr>
              <w:spacing w:before="0" w:after="0"/>
              <w:rPr>
                <w:rFonts w:ascii="Times New Roman" w:hAnsi="Times New Roman"/>
                <w:sz w:val="22"/>
                <w:szCs w:val="22"/>
                <w:lang w:val="en-US"/>
              </w:rPr>
            </w:pPr>
            <w:r w:rsidRPr="00C62B76">
              <w:rPr>
                <w:rFonts w:ascii="Times New Roman" w:hAnsi="Times New Roman"/>
                <w:sz w:val="22"/>
                <w:szCs w:val="22"/>
                <w:lang w:val="en-US"/>
              </w:rPr>
              <w:t>Storage Temperature: -40 to 70 °C</w:t>
            </w:r>
          </w:p>
          <w:p w14:paraId="1EAA26EC" w14:textId="77777777" w:rsidR="00F70F9E" w:rsidRPr="00C62B76" w:rsidRDefault="00F70F9E" w:rsidP="001C065A">
            <w:pPr>
              <w:pStyle w:val="ListParagraph"/>
              <w:numPr>
                <w:ilvl w:val="0"/>
                <w:numId w:val="10"/>
              </w:numPr>
              <w:spacing w:before="0" w:after="0"/>
              <w:rPr>
                <w:rFonts w:ascii="Times New Roman" w:hAnsi="Times New Roman"/>
                <w:sz w:val="22"/>
                <w:szCs w:val="22"/>
                <w:lang w:val="en-US"/>
              </w:rPr>
            </w:pPr>
            <w:r w:rsidRPr="00C62B76">
              <w:rPr>
                <w:rFonts w:ascii="Times New Roman" w:hAnsi="Times New Roman"/>
                <w:sz w:val="22"/>
                <w:szCs w:val="22"/>
                <w:lang w:val="en-US"/>
              </w:rPr>
              <w:t>Humidity: 10 to 95%</w:t>
            </w:r>
          </w:p>
          <w:p w14:paraId="00A3E582" w14:textId="77777777" w:rsidR="00F70F9E" w:rsidRPr="00C62B76" w:rsidRDefault="00F70F9E" w:rsidP="001C065A">
            <w:pPr>
              <w:pStyle w:val="ListParagraph"/>
              <w:numPr>
                <w:ilvl w:val="0"/>
                <w:numId w:val="10"/>
              </w:numPr>
              <w:spacing w:before="0" w:after="0"/>
              <w:rPr>
                <w:rFonts w:ascii="Times New Roman" w:hAnsi="Times New Roman"/>
                <w:sz w:val="22"/>
                <w:szCs w:val="22"/>
                <w:lang w:val="en-US"/>
              </w:rPr>
            </w:pPr>
            <w:r w:rsidRPr="00C62B76">
              <w:rPr>
                <w:rFonts w:ascii="Times New Roman" w:hAnsi="Times New Roman"/>
                <w:sz w:val="22"/>
                <w:szCs w:val="22"/>
                <w:lang w:val="en-US"/>
              </w:rPr>
              <w:t>BTU/hr: 57 idle, 64 in meeting</w:t>
            </w:r>
          </w:p>
          <w:p w14:paraId="18AE6B18" w14:textId="1CBF5FCD" w:rsidR="00F70F9E" w:rsidRPr="00C62B76" w:rsidRDefault="001C065A"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Security</w:t>
            </w:r>
            <w:r w:rsidR="00F70F9E" w:rsidRPr="00C62B76">
              <w:rPr>
                <w:rFonts w:ascii="Times New Roman" w:hAnsi="Times New Roman"/>
                <w:sz w:val="22"/>
                <w:szCs w:val="22"/>
                <w:u w:val="single"/>
                <w:lang w:val="en-US"/>
              </w:rPr>
              <w:t>:</w:t>
            </w:r>
          </w:p>
          <w:p w14:paraId="764F2430" w14:textId="77777777" w:rsidR="00F70F9E" w:rsidRPr="00C62B76" w:rsidRDefault="00F70F9E" w:rsidP="001C065A">
            <w:pPr>
              <w:pStyle w:val="ListParagraph"/>
              <w:numPr>
                <w:ilvl w:val="0"/>
                <w:numId w:val="11"/>
              </w:numPr>
              <w:spacing w:before="0" w:after="0"/>
              <w:rPr>
                <w:rFonts w:ascii="Times New Roman" w:hAnsi="Times New Roman"/>
                <w:sz w:val="22"/>
                <w:szCs w:val="22"/>
                <w:lang w:val="en-US"/>
              </w:rPr>
            </w:pPr>
            <w:r w:rsidRPr="00C62B76">
              <w:rPr>
                <w:rFonts w:ascii="Times New Roman" w:hAnsi="Times New Roman"/>
                <w:sz w:val="22"/>
                <w:szCs w:val="22"/>
                <w:lang w:val="en-US"/>
              </w:rPr>
              <w:t>Full Disk Encryption: AES-128</w:t>
            </w:r>
          </w:p>
          <w:p w14:paraId="552C2AED" w14:textId="77777777" w:rsidR="00F70F9E" w:rsidRPr="00C62B76" w:rsidRDefault="00F70F9E" w:rsidP="001C065A">
            <w:pPr>
              <w:pStyle w:val="ListParagraph"/>
              <w:numPr>
                <w:ilvl w:val="0"/>
                <w:numId w:val="11"/>
              </w:numPr>
              <w:spacing w:before="0" w:after="0"/>
              <w:rPr>
                <w:rFonts w:ascii="Times New Roman" w:hAnsi="Times New Roman"/>
                <w:sz w:val="22"/>
                <w:szCs w:val="22"/>
                <w:lang w:val="en-US"/>
              </w:rPr>
            </w:pPr>
            <w:r w:rsidRPr="00C62B76">
              <w:rPr>
                <w:rFonts w:ascii="Times New Roman" w:hAnsi="Times New Roman"/>
                <w:sz w:val="22"/>
                <w:szCs w:val="22"/>
                <w:lang w:val="en-US"/>
              </w:rPr>
              <w:t>Data Encryption: Symmetric Keys, PKI</w:t>
            </w:r>
          </w:p>
          <w:p w14:paraId="1A77B478" w14:textId="77777777" w:rsidR="00F70F9E" w:rsidRPr="00C62B76" w:rsidRDefault="00F70F9E" w:rsidP="001C065A">
            <w:pPr>
              <w:pStyle w:val="ListParagraph"/>
              <w:numPr>
                <w:ilvl w:val="0"/>
                <w:numId w:val="11"/>
              </w:numPr>
              <w:spacing w:before="0" w:after="0"/>
              <w:rPr>
                <w:rFonts w:ascii="Times New Roman" w:hAnsi="Times New Roman"/>
                <w:sz w:val="22"/>
                <w:szCs w:val="22"/>
                <w:lang w:val="en-US"/>
              </w:rPr>
            </w:pPr>
            <w:r w:rsidRPr="00C62B76">
              <w:rPr>
                <w:rFonts w:ascii="Times New Roman" w:hAnsi="Times New Roman"/>
                <w:sz w:val="22"/>
                <w:szCs w:val="22"/>
                <w:lang w:val="en-US"/>
              </w:rPr>
              <w:lastRenderedPageBreak/>
              <w:t>Device Identity: Protected by device attestation</w:t>
            </w:r>
          </w:p>
          <w:p w14:paraId="7D53286C" w14:textId="77777777" w:rsidR="00F70F9E" w:rsidRPr="00C62B76" w:rsidRDefault="00F70F9E" w:rsidP="001C065A">
            <w:pPr>
              <w:pStyle w:val="ListParagraph"/>
              <w:numPr>
                <w:ilvl w:val="0"/>
                <w:numId w:val="11"/>
              </w:numPr>
              <w:spacing w:before="0" w:after="0"/>
              <w:rPr>
                <w:rFonts w:ascii="Times New Roman" w:hAnsi="Times New Roman"/>
                <w:sz w:val="22"/>
                <w:szCs w:val="22"/>
                <w:lang w:val="en-US"/>
              </w:rPr>
            </w:pPr>
            <w:r w:rsidRPr="00C62B76">
              <w:rPr>
                <w:rFonts w:ascii="Times New Roman" w:hAnsi="Times New Roman"/>
                <w:sz w:val="22"/>
                <w:szCs w:val="22"/>
                <w:lang w:val="en-US"/>
              </w:rPr>
              <w:t>Device Access: Authenticated using API</w:t>
            </w:r>
          </w:p>
          <w:p w14:paraId="7A42A65A" w14:textId="77777777" w:rsidR="00F70F9E" w:rsidRPr="00C62B76" w:rsidRDefault="00F70F9E" w:rsidP="001C065A">
            <w:pPr>
              <w:pStyle w:val="ListParagraph"/>
              <w:numPr>
                <w:ilvl w:val="0"/>
                <w:numId w:val="11"/>
              </w:numPr>
              <w:spacing w:before="0" w:after="0"/>
              <w:rPr>
                <w:rFonts w:ascii="Times New Roman" w:hAnsi="Times New Roman"/>
                <w:sz w:val="22"/>
                <w:szCs w:val="22"/>
                <w:lang w:val="en-US"/>
              </w:rPr>
            </w:pPr>
            <w:r w:rsidRPr="00C62B76">
              <w:rPr>
                <w:rFonts w:ascii="Times New Roman" w:hAnsi="Times New Roman"/>
                <w:sz w:val="22"/>
                <w:szCs w:val="22"/>
                <w:lang w:val="en-US"/>
              </w:rPr>
              <w:t>Key Protection: Arm TrustZone, RPMP</w:t>
            </w:r>
          </w:p>
          <w:p w14:paraId="76EB297D" w14:textId="77777777" w:rsidR="001C065A" w:rsidRPr="00C62B76" w:rsidRDefault="001C065A" w:rsidP="001C065A">
            <w:pPr>
              <w:spacing w:before="0" w:after="0"/>
              <w:rPr>
                <w:rFonts w:ascii="Times New Roman" w:hAnsi="Times New Roman"/>
                <w:sz w:val="22"/>
                <w:szCs w:val="22"/>
                <w:lang w:val="en-US"/>
              </w:rPr>
            </w:pPr>
          </w:p>
          <w:p w14:paraId="6B80D4AF" w14:textId="47F757AB" w:rsidR="00F70F9E" w:rsidRPr="00C62B76" w:rsidRDefault="00F70F9E"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Certifications &amp; Compatibility</w:t>
            </w:r>
          </w:p>
          <w:p w14:paraId="486C2C51" w14:textId="4BC1532B" w:rsidR="00F70F9E" w:rsidRPr="00C62B76" w:rsidRDefault="007C46F2" w:rsidP="001C065A">
            <w:pPr>
              <w:pStyle w:val="ListParagraph"/>
              <w:numPr>
                <w:ilvl w:val="0"/>
                <w:numId w:val="12"/>
              </w:numPr>
              <w:spacing w:before="0" w:after="0"/>
              <w:rPr>
                <w:rFonts w:ascii="Times New Roman" w:hAnsi="Times New Roman"/>
                <w:sz w:val="22"/>
                <w:szCs w:val="22"/>
                <w:lang w:val="en-US"/>
              </w:rPr>
            </w:pPr>
            <w:r w:rsidRPr="00C62B76">
              <w:rPr>
                <w:rFonts w:ascii="Times New Roman" w:hAnsi="Times New Roman"/>
                <w:sz w:val="22"/>
                <w:szCs w:val="22"/>
                <w:lang w:val="en-US"/>
              </w:rPr>
              <w:t>Certifications</w:t>
            </w:r>
            <w:r w:rsidR="00F70F9E" w:rsidRPr="00C62B76">
              <w:rPr>
                <w:rFonts w:ascii="Times New Roman" w:hAnsi="Times New Roman"/>
                <w:sz w:val="22"/>
                <w:szCs w:val="22"/>
                <w:lang w:val="en-US"/>
              </w:rPr>
              <w:t>: Zoom™ Certified, Certified for Microsoft Teams</w:t>
            </w:r>
          </w:p>
          <w:p w14:paraId="78ED0B3F" w14:textId="77777777" w:rsidR="00F70F9E" w:rsidRPr="00C62B76" w:rsidRDefault="00F70F9E" w:rsidP="001C065A">
            <w:pPr>
              <w:pStyle w:val="ListParagraph"/>
              <w:numPr>
                <w:ilvl w:val="0"/>
                <w:numId w:val="12"/>
              </w:numPr>
              <w:spacing w:before="0" w:after="0"/>
              <w:rPr>
                <w:rFonts w:ascii="Times New Roman" w:hAnsi="Times New Roman"/>
                <w:sz w:val="22"/>
                <w:szCs w:val="22"/>
                <w:lang w:val="en-US"/>
              </w:rPr>
            </w:pPr>
            <w:r w:rsidRPr="00C62B76">
              <w:rPr>
                <w:rFonts w:ascii="Times New Roman" w:hAnsi="Times New Roman"/>
                <w:sz w:val="22"/>
                <w:szCs w:val="22"/>
                <w:lang w:val="en-US"/>
              </w:rPr>
              <w:t>Compatibility: Plug and play USB connectivity with any video conferencing application</w:t>
            </w:r>
          </w:p>
          <w:p w14:paraId="38D55856" w14:textId="77777777" w:rsidR="00F70F9E" w:rsidRPr="00C62B76" w:rsidRDefault="00F70F9E" w:rsidP="001C065A">
            <w:pPr>
              <w:pStyle w:val="ListParagraph"/>
              <w:numPr>
                <w:ilvl w:val="0"/>
                <w:numId w:val="12"/>
              </w:numPr>
              <w:spacing w:before="0" w:after="0"/>
              <w:rPr>
                <w:rFonts w:ascii="Times New Roman" w:hAnsi="Times New Roman"/>
                <w:sz w:val="22"/>
                <w:szCs w:val="22"/>
                <w:lang w:val="en-US"/>
              </w:rPr>
            </w:pPr>
            <w:r w:rsidRPr="00C62B76">
              <w:rPr>
                <w:rFonts w:ascii="Times New Roman" w:hAnsi="Times New Roman"/>
                <w:sz w:val="22"/>
                <w:szCs w:val="22"/>
                <w:lang w:val="en-US"/>
              </w:rPr>
              <w:t>Appliance mode: Supports compatible video conferencing software in appliance mode (no PC required), including Zoom Rooms Appliances.</w:t>
            </w:r>
          </w:p>
          <w:p w14:paraId="683AE00E" w14:textId="77777777" w:rsidR="001C065A" w:rsidRPr="00C62B76" w:rsidRDefault="001C065A" w:rsidP="001C065A">
            <w:pPr>
              <w:spacing w:before="0" w:after="0"/>
              <w:rPr>
                <w:rFonts w:ascii="Times New Roman" w:hAnsi="Times New Roman"/>
                <w:sz w:val="22"/>
                <w:szCs w:val="22"/>
                <w:lang w:val="en-US"/>
              </w:rPr>
            </w:pPr>
          </w:p>
          <w:p w14:paraId="10282A56" w14:textId="5DF702FF" w:rsidR="00F70F9E" w:rsidRPr="00C62B76" w:rsidRDefault="00F70F9E" w:rsidP="001C065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Package Content</w:t>
            </w:r>
          </w:p>
          <w:p w14:paraId="6FECE7B3"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Rally Bar</w:t>
            </w:r>
          </w:p>
          <w:p w14:paraId="6E81C2A6"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Power supply</w:t>
            </w:r>
          </w:p>
          <w:p w14:paraId="031547A1"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AC power cord</w:t>
            </w:r>
          </w:p>
          <w:p w14:paraId="62699F90" w14:textId="63CF0CF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HDMI cable</w:t>
            </w:r>
            <w:r w:rsidR="006E0D7D" w:rsidRPr="00C62B76">
              <w:rPr>
                <w:rFonts w:ascii="Times New Roman" w:hAnsi="Times New Roman"/>
                <w:sz w:val="22"/>
                <w:szCs w:val="22"/>
                <w:lang w:val="en-US"/>
              </w:rPr>
              <w:t xml:space="preserve"> </w:t>
            </w:r>
          </w:p>
          <w:p w14:paraId="091B3A60"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USB cable</w:t>
            </w:r>
          </w:p>
          <w:p w14:paraId="749B1DEF"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Remote control</w:t>
            </w:r>
          </w:p>
          <w:p w14:paraId="7DD84857" w14:textId="77777777" w:rsidR="00F70F9E" w:rsidRPr="00C62B76" w:rsidRDefault="00F70F9E" w:rsidP="001C065A">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Lens caps for main camera and AI Viewfinder</w:t>
            </w:r>
          </w:p>
          <w:p w14:paraId="2BDDAE4C" w14:textId="7548A10D" w:rsidR="00F70F9E" w:rsidRPr="00C62B76" w:rsidRDefault="00F70F9E" w:rsidP="00880F25">
            <w:pPr>
              <w:pStyle w:val="ListParagraph"/>
              <w:numPr>
                <w:ilvl w:val="0"/>
                <w:numId w:val="13"/>
              </w:numPr>
              <w:spacing w:before="0" w:after="0"/>
              <w:rPr>
                <w:rFonts w:ascii="Times New Roman" w:hAnsi="Times New Roman"/>
                <w:sz w:val="22"/>
                <w:szCs w:val="22"/>
                <w:lang w:val="en-US"/>
              </w:rPr>
            </w:pPr>
            <w:r w:rsidRPr="00C62B76">
              <w:rPr>
                <w:rFonts w:ascii="Times New Roman" w:hAnsi="Times New Roman"/>
                <w:sz w:val="22"/>
                <w:szCs w:val="22"/>
                <w:lang w:val="en-US"/>
              </w:rPr>
              <w:t>User documentation</w:t>
            </w:r>
          </w:p>
          <w:p w14:paraId="2664480D" w14:textId="129AEB8A" w:rsidR="007C46F2" w:rsidRPr="00C62B76" w:rsidRDefault="007C46F2" w:rsidP="007C46F2">
            <w:pPr>
              <w:pStyle w:val="ListParagraph"/>
              <w:numPr>
                <w:ilvl w:val="0"/>
                <w:numId w:val="31"/>
              </w:numPr>
              <w:ind w:left="446"/>
              <w:rPr>
                <w:rFonts w:ascii="Times New Roman" w:hAnsi="Times New Roman"/>
                <w:sz w:val="22"/>
                <w:szCs w:val="22"/>
                <w:lang w:val="en-US"/>
              </w:rPr>
            </w:pPr>
            <w:r w:rsidRPr="00C62B76">
              <w:rPr>
                <w:rFonts w:ascii="Times New Roman" w:hAnsi="Times New Roman"/>
                <w:sz w:val="22"/>
                <w:szCs w:val="22"/>
                <w:lang w:val="en-US"/>
              </w:rPr>
              <w:t>All elements necessary for installation</w:t>
            </w:r>
            <w:r w:rsidR="00E2096D" w:rsidRPr="00C62B76">
              <w:rPr>
                <w:rFonts w:ascii="Times New Roman" w:hAnsi="Times New Roman"/>
                <w:sz w:val="22"/>
                <w:szCs w:val="22"/>
                <w:lang w:val="en-US"/>
              </w:rPr>
              <w:t>-mounting</w:t>
            </w:r>
            <w:r w:rsidRPr="00C62B76">
              <w:rPr>
                <w:rFonts w:ascii="Times New Roman" w:hAnsi="Times New Roman"/>
                <w:sz w:val="22"/>
                <w:szCs w:val="22"/>
                <w:lang w:val="en-US"/>
              </w:rPr>
              <w:t xml:space="preserve"> of the equipment on the movable stand must be supplied</w:t>
            </w:r>
          </w:p>
          <w:p w14:paraId="73EEC8F4" w14:textId="3A293AEC" w:rsidR="00F70F9E" w:rsidRPr="00C62B76" w:rsidRDefault="001C065A" w:rsidP="0067639A">
            <w:pPr>
              <w:spacing w:before="0" w:after="0"/>
              <w:rPr>
                <w:rFonts w:ascii="Times New Roman" w:hAnsi="Times New Roman"/>
                <w:b/>
                <w:sz w:val="22"/>
                <w:szCs w:val="22"/>
                <w:u w:val="single"/>
                <w:lang w:val="en-US"/>
              </w:rPr>
            </w:pPr>
            <w:r w:rsidRPr="00C62B76">
              <w:rPr>
                <w:rFonts w:ascii="Times New Roman" w:hAnsi="Times New Roman"/>
                <w:b/>
                <w:sz w:val="22"/>
                <w:szCs w:val="22"/>
                <w:u w:val="single"/>
                <w:lang w:val="en-US"/>
              </w:rPr>
              <w:t>Touch Screen Controller</w:t>
            </w:r>
          </w:p>
          <w:p w14:paraId="2AA0298F" w14:textId="4BBA6CF0" w:rsidR="00F70F9E" w:rsidRPr="00C62B76" w:rsidRDefault="00322093" w:rsidP="0067639A">
            <w:pPr>
              <w:spacing w:before="0" w:after="0"/>
              <w:rPr>
                <w:rFonts w:ascii="Times New Roman" w:hAnsi="Times New Roman"/>
                <w:sz w:val="22"/>
                <w:szCs w:val="22"/>
                <w:lang w:val="en-US"/>
              </w:rPr>
            </w:pPr>
            <w:r w:rsidRPr="00C62B76">
              <w:rPr>
                <w:rFonts w:ascii="Times New Roman" w:hAnsi="Times New Roman"/>
                <w:sz w:val="22"/>
                <w:szCs w:val="22"/>
                <w:lang w:val="en-US"/>
              </w:rPr>
              <w:t>Dimensions</w:t>
            </w:r>
            <w:r w:rsidR="00E306C2" w:rsidRPr="00C62B76">
              <w:rPr>
                <w:rFonts w:ascii="Times New Roman" w:hAnsi="Times New Roman"/>
                <w:sz w:val="22"/>
                <w:szCs w:val="22"/>
                <w:lang w:val="en-US"/>
              </w:rPr>
              <w:t xml:space="preserve"> </w:t>
            </w:r>
          </w:p>
          <w:p w14:paraId="5D672299" w14:textId="013F674A" w:rsidR="00F70F9E" w:rsidRPr="00C62B76" w:rsidRDefault="00322093" w:rsidP="007D7C33">
            <w:pPr>
              <w:pStyle w:val="ListParagraph"/>
              <w:numPr>
                <w:ilvl w:val="0"/>
                <w:numId w:val="14"/>
              </w:numPr>
              <w:spacing w:before="0" w:after="0"/>
              <w:rPr>
                <w:rFonts w:ascii="Times New Roman" w:hAnsi="Times New Roman"/>
                <w:sz w:val="22"/>
                <w:szCs w:val="22"/>
                <w:lang w:val="en-US"/>
              </w:rPr>
            </w:pPr>
            <w:r w:rsidRPr="00C62B76">
              <w:rPr>
                <w:rFonts w:ascii="Times New Roman" w:hAnsi="Times New Roman"/>
                <w:sz w:val="22"/>
                <w:szCs w:val="22"/>
                <w:lang w:val="en-US"/>
              </w:rPr>
              <w:t>Height</w:t>
            </w:r>
            <w:r w:rsidR="00F70F9E" w:rsidRPr="00C62B76">
              <w:rPr>
                <w:rFonts w:ascii="Times New Roman" w:hAnsi="Times New Roman"/>
                <w:sz w:val="22"/>
                <w:szCs w:val="22"/>
                <w:lang w:val="en-US"/>
              </w:rPr>
              <w:t>: 58 mm</w:t>
            </w:r>
          </w:p>
          <w:p w14:paraId="58A724A4" w14:textId="330143CE" w:rsidR="00F70F9E" w:rsidRPr="00C62B76" w:rsidRDefault="00322093" w:rsidP="007D7C33">
            <w:pPr>
              <w:pStyle w:val="ListParagraph"/>
              <w:numPr>
                <w:ilvl w:val="0"/>
                <w:numId w:val="14"/>
              </w:numPr>
              <w:spacing w:before="0" w:after="0"/>
              <w:rPr>
                <w:rFonts w:ascii="Times New Roman" w:hAnsi="Times New Roman"/>
                <w:sz w:val="22"/>
                <w:szCs w:val="22"/>
                <w:lang w:val="en-US"/>
              </w:rPr>
            </w:pPr>
            <w:r w:rsidRPr="00C62B76">
              <w:rPr>
                <w:rFonts w:ascii="Times New Roman" w:hAnsi="Times New Roman"/>
                <w:sz w:val="22"/>
                <w:szCs w:val="22"/>
                <w:lang w:val="en-US"/>
              </w:rPr>
              <w:t>Width</w:t>
            </w:r>
            <w:r w:rsidR="00F70F9E" w:rsidRPr="00C62B76">
              <w:rPr>
                <w:rFonts w:ascii="Times New Roman" w:hAnsi="Times New Roman"/>
                <w:sz w:val="22"/>
                <w:szCs w:val="22"/>
                <w:lang w:val="en-US"/>
              </w:rPr>
              <w:t>: 244 mm</w:t>
            </w:r>
          </w:p>
          <w:p w14:paraId="1F359859" w14:textId="401895FC" w:rsidR="00F70F9E" w:rsidRPr="00C62B76" w:rsidRDefault="00322093" w:rsidP="007D7C33">
            <w:pPr>
              <w:pStyle w:val="ListParagraph"/>
              <w:numPr>
                <w:ilvl w:val="0"/>
                <w:numId w:val="14"/>
              </w:numPr>
              <w:spacing w:before="0" w:after="0"/>
              <w:rPr>
                <w:rFonts w:ascii="Times New Roman" w:hAnsi="Times New Roman"/>
                <w:sz w:val="22"/>
                <w:szCs w:val="22"/>
                <w:lang w:val="en-US"/>
              </w:rPr>
            </w:pPr>
            <w:r w:rsidRPr="00C62B76">
              <w:rPr>
                <w:rFonts w:ascii="Times New Roman" w:hAnsi="Times New Roman"/>
                <w:sz w:val="22"/>
                <w:szCs w:val="22"/>
                <w:lang w:val="en-US"/>
              </w:rPr>
              <w:t>Depth</w:t>
            </w:r>
            <w:r w:rsidR="00F70F9E" w:rsidRPr="00C62B76">
              <w:rPr>
                <w:rFonts w:ascii="Times New Roman" w:hAnsi="Times New Roman"/>
                <w:sz w:val="22"/>
                <w:szCs w:val="22"/>
                <w:lang w:val="en-US"/>
              </w:rPr>
              <w:t>: 179 mm</w:t>
            </w:r>
          </w:p>
          <w:p w14:paraId="66224FF8" w14:textId="15F395DF" w:rsidR="00F70F9E" w:rsidRPr="00C62B76" w:rsidRDefault="00322093" w:rsidP="007D7C33">
            <w:pPr>
              <w:pStyle w:val="ListParagraph"/>
              <w:numPr>
                <w:ilvl w:val="0"/>
                <w:numId w:val="14"/>
              </w:numPr>
              <w:spacing w:before="0" w:after="0"/>
              <w:rPr>
                <w:rFonts w:ascii="Times New Roman" w:hAnsi="Times New Roman"/>
                <w:sz w:val="22"/>
                <w:szCs w:val="22"/>
                <w:lang w:val="en-US"/>
              </w:rPr>
            </w:pPr>
            <w:r w:rsidRPr="00C62B76">
              <w:rPr>
                <w:rFonts w:ascii="Times New Roman" w:hAnsi="Times New Roman"/>
                <w:sz w:val="22"/>
                <w:szCs w:val="22"/>
                <w:lang w:val="en-US"/>
              </w:rPr>
              <w:lastRenderedPageBreak/>
              <w:t>Weight</w:t>
            </w:r>
            <w:r w:rsidR="00F70F9E" w:rsidRPr="00C62B76">
              <w:rPr>
                <w:rFonts w:ascii="Times New Roman" w:hAnsi="Times New Roman"/>
                <w:sz w:val="22"/>
                <w:szCs w:val="22"/>
                <w:lang w:val="en-US"/>
              </w:rPr>
              <w:t>: 1.25 kg</w:t>
            </w:r>
            <w:r w:rsidRPr="00C62B76">
              <w:rPr>
                <w:rFonts w:ascii="Times New Roman" w:hAnsi="Times New Roman"/>
                <w:sz w:val="22"/>
                <w:szCs w:val="22"/>
                <w:lang w:val="en-US"/>
              </w:rPr>
              <w:t xml:space="preserve"> maximun</w:t>
            </w:r>
          </w:p>
          <w:p w14:paraId="4D62BB6E" w14:textId="04DEA1AA" w:rsidR="00F70F9E" w:rsidRPr="00C62B76" w:rsidRDefault="00322093" w:rsidP="0067639A">
            <w:pPr>
              <w:spacing w:before="0" w:after="0"/>
              <w:rPr>
                <w:rFonts w:ascii="Times New Roman" w:hAnsi="Times New Roman"/>
                <w:sz w:val="22"/>
                <w:szCs w:val="22"/>
                <w:lang w:val="en-US"/>
              </w:rPr>
            </w:pPr>
            <w:r w:rsidRPr="00C62B76">
              <w:rPr>
                <w:rFonts w:ascii="Times New Roman" w:hAnsi="Times New Roman"/>
                <w:sz w:val="22"/>
                <w:szCs w:val="22"/>
                <w:lang w:val="en-US"/>
              </w:rPr>
              <w:t>Touch sensitive display:</w:t>
            </w:r>
          </w:p>
          <w:p w14:paraId="793672F6" w14:textId="77777777" w:rsidR="00F70F9E" w:rsidRPr="00C62B76" w:rsidRDefault="00F70F9E" w:rsidP="007D7C33">
            <w:pPr>
              <w:pStyle w:val="ListParagraph"/>
              <w:numPr>
                <w:ilvl w:val="0"/>
                <w:numId w:val="15"/>
              </w:numPr>
              <w:spacing w:before="0" w:after="0"/>
              <w:rPr>
                <w:rFonts w:ascii="Times New Roman" w:hAnsi="Times New Roman"/>
                <w:sz w:val="22"/>
                <w:szCs w:val="22"/>
                <w:lang w:val="en-US"/>
              </w:rPr>
            </w:pPr>
            <w:r w:rsidRPr="00C62B76">
              <w:rPr>
                <w:rFonts w:ascii="Times New Roman" w:hAnsi="Times New Roman"/>
                <w:sz w:val="22"/>
                <w:szCs w:val="22"/>
                <w:lang w:val="en-US"/>
              </w:rPr>
              <w:t>10.1” diagonal screen with 14° display angle</w:t>
            </w:r>
          </w:p>
          <w:p w14:paraId="38E5526F" w14:textId="77777777" w:rsidR="00F70F9E" w:rsidRPr="00C62B76" w:rsidRDefault="00F70F9E" w:rsidP="007D7C33">
            <w:pPr>
              <w:pStyle w:val="ListParagraph"/>
              <w:numPr>
                <w:ilvl w:val="0"/>
                <w:numId w:val="15"/>
              </w:numPr>
              <w:spacing w:before="0" w:after="0"/>
              <w:rPr>
                <w:rFonts w:ascii="Times New Roman" w:hAnsi="Times New Roman"/>
                <w:sz w:val="22"/>
                <w:szCs w:val="22"/>
                <w:lang w:val="en-US"/>
              </w:rPr>
            </w:pPr>
            <w:r w:rsidRPr="00C62B76">
              <w:rPr>
                <w:rFonts w:ascii="Times New Roman" w:hAnsi="Times New Roman"/>
                <w:sz w:val="22"/>
                <w:szCs w:val="22"/>
                <w:lang w:val="en-US"/>
              </w:rPr>
              <w:t>Oleophobic and anti-glare coating</w:t>
            </w:r>
          </w:p>
          <w:p w14:paraId="50984AF5" w14:textId="77777777" w:rsidR="00F70F9E" w:rsidRPr="00C62B76" w:rsidRDefault="00F70F9E" w:rsidP="007D7C33">
            <w:pPr>
              <w:pStyle w:val="ListParagraph"/>
              <w:numPr>
                <w:ilvl w:val="0"/>
                <w:numId w:val="15"/>
              </w:numPr>
              <w:spacing w:before="0" w:after="0"/>
              <w:rPr>
                <w:rFonts w:ascii="Times New Roman" w:hAnsi="Times New Roman"/>
                <w:sz w:val="22"/>
                <w:szCs w:val="22"/>
                <w:lang w:val="en-US"/>
              </w:rPr>
            </w:pPr>
            <w:r w:rsidRPr="00C62B76">
              <w:rPr>
                <w:rFonts w:ascii="Times New Roman" w:hAnsi="Times New Roman"/>
                <w:sz w:val="22"/>
                <w:szCs w:val="22"/>
                <w:lang w:val="en-US"/>
              </w:rPr>
              <w:t>1280 x 800 resolution (minimum)</w:t>
            </w:r>
          </w:p>
          <w:p w14:paraId="7D8082A6" w14:textId="4901BD62" w:rsidR="00F70F9E" w:rsidRPr="00C62B76" w:rsidRDefault="001C065A" w:rsidP="0067639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System requirements</w:t>
            </w:r>
          </w:p>
          <w:p w14:paraId="46211EDA" w14:textId="77777777" w:rsidR="00F70F9E" w:rsidRPr="00C62B76" w:rsidRDefault="00F70F9E" w:rsidP="007D7C33">
            <w:pPr>
              <w:pStyle w:val="ListParagraph"/>
              <w:numPr>
                <w:ilvl w:val="0"/>
                <w:numId w:val="16"/>
              </w:numPr>
              <w:spacing w:before="0" w:after="0"/>
              <w:rPr>
                <w:rFonts w:ascii="Times New Roman" w:hAnsi="Times New Roman"/>
                <w:sz w:val="22"/>
                <w:szCs w:val="22"/>
                <w:lang w:val="en-US"/>
              </w:rPr>
            </w:pPr>
            <w:r w:rsidRPr="00C62B76">
              <w:rPr>
                <w:rFonts w:ascii="Times New Roman" w:hAnsi="Times New Roman"/>
                <w:sz w:val="22"/>
                <w:szCs w:val="22"/>
                <w:lang w:val="en-US"/>
              </w:rPr>
              <w:t>Windows® 10</w:t>
            </w:r>
          </w:p>
          <w:p w14:paraId="7FA97778" w14:textId="77777777" w:rsidR="00F70F9E" w:rsidRPr="00C62B76" w:rsidRDefault="00F70F9E" w:rsidP="007D7C33">
            <w:pPr>
              <w:pStyle w:val="ListParagraph"/>
              <w:numPr>
                <w:ilvl w:val="0"/>
                <w:numId w:val="16"/>
              </w:numPr>
              <w:spacing w:before="0" w:after="0"/>
              <w:rPr>
                <w:rFonts w:ascii="Times New Roman" w:hAnsi="Times New Roman"/>
                <w:sz w:val="22"/>
                <w:szCs w:val="22"/>
                <w:lang w:val="en-US"/>
              </w:rPr>
            </w:pPr>
            <w:r w:rsidRPr="00C62B76">
              <w:rPr>
                <w:rFonts w:ascii="Times New Roman" w:hAnsi="Times New Roman"/>
                <w:sz w:val="22"/>
                <w:szCs w:val="22"/>
                <w:lang w:val="en-US"/>
              </w:rPr>
              <w:t>Chrome OS™ 80 and higher</w:t>
            </w:r>
          </w:p>
          <w:p w14:paraId="2359347A" w14:textId="77777777" w:rsidR="00F70F9E" w:rsidRPr="00C62B76" w:rsidRDefault="00F70F9E" w:rsidP="007D7C33">
            <w:pPr>
              <w:pStyle w:val="ListParagraph"/>
              <w:numPr>
                <w:ilvl w:val="0"/>
                <w:numId w:val="16"/>
              </w:numPr>
              <w:spacing w:before="0" w:after="0"/>
              <w:rPr>
                <w:rFonts w:ascii="Times New Roman" w:hAnsi="Times New Roman"/>
                <w:sz w:val="22"/>
                <w:szCs w:val="22"/>
                <w:lang w:val="en-US"/>
              </w:rPr>
            </w:pPr>
            <w:r w:rsidRPr="00C62B76">
              <w:rPr>
                <w:rFonts w:ascii="Times New Roman" w:hAnsi="Times New Roman"/>
                <w:sz w:val="22"/>
                <w:szCs w:val="22"/>
                <w:lang w:val="en-US"/>
              </w:rPr>
              <w:t>USB 2.0, 3.0, or 3.1 Type A port</w:t>
            </w:r>
          </w:p>
          <w:p w14:paraId="78025C6F" w14:textId="7530039F" w:rsidR="00F70F9E" w:rsidRPr="00C62B76" w:rsidRDefault="0067639A" w:rsidP="00D54DCF">
            <w:pPr>
              <w:spacing w:before="0" w:after="0"/>
              <w:rPr>
                <w:rFonts w:ascii="Times New Roman" w:hAnsi="Times New Roman"/>
                <w:sz w:val="22"/>
                <w:szCs w:val="22"/>
                <w:lang w:val="en-US"/>
              </w:rPr>
            </w:pPr>
            <w:r w:rsidRPr="00C62B76">
              <w:rPr>
                <w:rFonts w:ascii="Times New Roman" w:hAnsi="Times New Roman"/>
                <w:sz w:val="22"/>
                <w:szCs w:val="22"/>
                <w:lang w:val="en-US"/>
              </w:rPr>
              <w:t>Ports and Interfaces</w:t>
            </w:r>
          </w:p>
          <w:p w14:paraId="0DA0F74D"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USB 2.0/3.0/3.1 Type C (to meeting room host system)</w:t>
            </w:r>
          </w:p>
          <w:p w14:paraId="733C0AE1"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USB 2.0 Type A (for accessory connection)</w:t>
            </w:r>
          </w:p>
          <w:p w14:paraId="617A45A2"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HDMI input (for 1080p video + audio content sharing)</w:t>
            </w:r>
          </w:p>
          <w:p w14:paraId="2ACE4746"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3.5 mm 4 pole Headset Jack</w:t>
            </w:r>
          </w:p>
          <w:p w14:paraId="43AF5E5C"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Internal cable retention and strain relief system</w:t>
            </w:r>
          </w:p>
          <w:p w14:paraId="39C3B674"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Integrated ultrasonic speaker</w:t>
            </w:r>
          </w:p>
          <w:p w14:paraId="243B6179"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Integrated PIR Motion Sensor</w:t>
            </w:r>
          </w:p>
          <w:p w14:paraId="151736ED"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100mm x 100mm VESA FDMI (Flat Display Mounting Interface)</w:t>
            </w:r>
          </w:p>
          <w:p w14:paraId="36A2DF04" w14:textId="77777777" w:rsidR="00F70F9E" w:rsidRPr="00C62B76" w:rsidRDefault="00F70F9E" w:rsidP="00D54DCF">
            <w:pPr>
              <w:pStyle w:val="ListParagraph"/>
              <w:numPr>
                <w:ilvl w:val="0"/>
                <w:numId w:val="17"/>
              </w:numPr>
              <w:spacing w:before="0" w:after="0"/>
              <w:rPr>
                <w:rFonts w:ascii="Times New Roman" w:hAnsi="Times New Roman"/>
                <w:sz w:val="22"/>
                <w:szCs w:val="22"/>
                <w:lang w:val="en-US"/>
              </w:rPr>
            </w:pPr>
            <w:r w:rsidRPr="00C62B76">
              <w:rPr>
                <w:rFonts w:ascii="Times New Roman" w:hAnsi="Times New Roman"/>
                <w:sz w:val="22"/>
                <w:szCs w:val="22"/>
                <w:lang w:val="en-US"/>
              </w:rPr>
              <w:t>Kensington Lock slots 2</w:t>
            </w:r>
          </w:p>
          <w:p w14:paraId="71B0E283" w14:textId="1CD3F295" w:rsidR="00F70F9E" w:rsidRPr="00C62B76" w:rsidRDefault="0067639A" w:rsidP="00D54DCF">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Compatibility and Certificates</w:t>
            </w:r>
            <w:r w:rsidR="00F70F9E" w:rsidRPr="00C62B76">
              <w:rPr>
                <w:rFonts w:ascii="Times New Roman" w:hAnsi="Times New Roman"/>
                <w:sz w:val="22"/>
                <w:szCs w:val="22"/>
                <w:u w:val="single"/>
                <w:lang w:val="en-US"/>
              </w:rPr>
              <w:t>:</w:t>
            </w:r>
          </w:p>
          <w:p w14:paraId="29EEB906" w14:textId="77777777" w:rsidR="00F70F9E" w:rsidRPr="00C62B76" w:rsidRDefault="00F70F9E" w:rsidP="00D54DCF">
            <w:pPr>
              <w:pStyle w:val="ListParagraph"/>
              <w:numPr>
                <w:ilvl w:val="0"/>
                <w:numId w:val="18"/>
              </w:numPr>
              <w:spacing w:before="0" w:after="0"/>
              <w:rPr>
                <w:rFonts w:ascii="Times New Roman" w:hAnsi="Times New Roman"/>
                <w:sz w:val="22"/>
                <w:szCs w:val="22"/>
                <w:lang w:val="en-US"/>
              </w:rPr>
            </w:pPr>
            <w:r w:rsidRPr="00C62B76">
              <w:rPr>
                <w:rFonts w:ascii="Times New Roman" w:hAnsi="Times New Roman"/>
                <w:sz w:val="22"/>
                <w:szCs w:val="22"/>
                <w:lang w:val="en-US"/>
              </w:rPr>
              <w:t>Certified as a touch controller for video conferencing room solutions</w:t>
            </w:r>
          </w:p>
          <w:p w14:paraId="463CD15A" w14:textId="77777777" w:rsidR="00F70F9E" w:rsidRPr="00C62B76" w:rsidRDefault="00F70F9E" w:rsidP="00D54DCF">
            <w:pPr>
              <w:pStyle w:val="ListParagraph"/>
              <w:numPr>
                <w:ilvl w:val="0"/>
                <w:numId w:val="18"/>
              </w:numPr>
              <w:spacing w:before="0" w:after="0"/>
              <w:rPr>
                <w:rFonts w:ascii="Times New Roman" w:hAnsi="Times New Roman"/>
                <w:sz w:val="22"/>
                <w:szCs w:val="22"/>
                <w:lang w:val="en-US"/>
              </w:rPr>
            </w:pPr>
            <w:r w:rsidRPr="00C62B76">
              <w:rPr>
                <w:rFonts w:ascii="Times New Roman" w:hAnsi="Times New Roman"/>
                <w:sz w:val="22"/>
                <w:szCs w:val="22"/>
                <w:lang w:val="en-US"/>
              </w:rPr>
              <w:t>Google Meet™, GoToRoom, Microsoft Teams Rooms on Windows, Pexip™ Room, RingCentral Rooms™,         Zoom Rooms™</w:t>
            </w:r>
          </w:p>
          <w:p w14:paraId="2638500D" w14:textId="3AA06948" w:rsidR="00F70F9E" w:rsidRPr="00C62B76" w:rsidRDefault="00F70F9E" w:rsidP="00D54DCF">
            <w:pPr>
              <w:pStyle w:val="ListParagraph"/>
              <w:numPr>
                <w:ilvl w:val="0"/>
                <w:numId w:val="18"/>
              </w:numPr>
              <w:spacing w:before="0" w:after="0"/>
              <w:rPr>
                <w:rFonts w:ascii="Times New Roman" w:hAnsi="Times New Roman"/>
                <w:sz w:val="22"/>
                <w:szCs w:val="22"/>
                <w:lang w:val="en-US"/>
              </w:rPr>
            </w:pPr>
            <w:r w:rsidRPr="00C62B76">
              <w:rPr>
                <w:rFonts w:ascii="Times New Roman" w:hAnsi="Times New Roman"/>
                <w:sz w:val="22"/>
                <w:szCs w:val="22"/>
                <w:lang w:val="en-US"/>
              </w:rPr>
              <w:t xml:space="preserve">DisplayLink Plug and Display™: </w:t>
            </w:r>
            <w:r w:rsidR="00D54DCF" w:rsidRPr="00C62B76">
              <w:rPr>
                <w:rFonts w:ascii="Times New Roman" w:hAnsi="Times New Roman"/>
                <w:sz w:val="22"/>
                <w:szCs w:val="22"/>
                <w:lang w:val="en-US"/>
              </w:rPr>
              <w:t xml:space="preserve">Controller can connect over USB as additional display for </w:t>
            </w:r>
            <w:r w:rsidR="00D54DCF" w:rsidRPr="00C62B76">
              <w:rPr>
                <w:rFonts w:ascii="Times New Roman" w:hAnsi="Times New Roman"/>
                <w:sz w:val="22"/>
                <w:szCs w:val="22"/>
                <w:lang w:val="en-US"/>
              </w:rPr>
              <w:lastRenderedPageBreak/>
              <w:t xml:space="preserve">supported operating systems including </w:t>
            </w:r>
            <w:r w:rsidRPr="00C62B76">
              <w:rPr>
                <w:rFonts w:ascii="Times New Roman" w:hAnsi="Times New Roman"/>
                <w:sz w:val="22"/>
                <w:szCs w:val="22"/>
                <w:lang w:val="en-US"/>
              </w:rPr>
              <w:t>Windows 10 i Chrome OS</w:t>
            </w:r>
          </w:p>
          <w:p w14:paraId="6203CC2E" w14:textId="5B6C2071" w:rsidR="00F70F9E" w:rsidRPr="00C62B76" w:rsidRDefault="0067639A" w:rsidP="0067639A">
            <w:pPr>
              <w:spacing w:before="0" w:after="0"/>
              <w:rPr>
                <w:rFonts w:ascii="Times New Roman" w:hAnsi="Times New Roman"/>
                <w:sz w:val="22"/>
                <w:szCs w:val="22"/>
                <w:u w:val="single"/>
                <w:lang w:val="en-US"/>
              </w:rPr>
            </w:pPr>
            <w:r w:rsidRPr="00C62B76">
              <w:rPr>
                <w:rFonts w:ascii="Times New Roman" w:hAnsi="Times New Roman"/>
                <w:sz w:val="22"/>
                <w:szCs w:val="22"/>
                <w:u w:val="single"/>
                <w:lang w:val="en-US"/>
              </w:rPr>
              <w:t>Package content for Touch Screen Controller</w:t>
            </w:r>
            <w:r w:rsidR="00F70F9E" w:rsidRPr="00C62B76">
              <w:rPr>
                <w:rFonts w:ascii="Times New Roman" w:hAnsi="Times New Roman"/>
                <w:sz w:val="22"/>
                <w:szCs w:val="22"/>
                <w:u w:val="single"/>
                <w:lang w:val="en-US"/>
              </w:rPr>
              <w:t xml:space="preserve">: </w:t>
            </w:r>
          </w:p>
          <w:p w14:paraId="46BCE723" w14:textId="115F741C" w:rsidR="00F70F9E" w:rsidRPr="00C62B76" w:rsidRDefault="0064722C" w:rsidP="0064722C">
            <w:pPr>
              <w:spacing w:before="0" w:after="0"/>
              <w:rPr>
                <w:rFonts w:ascii="Times New Roman" w:hAnsi="Times New Roman"/>
                <w:sz w:val="22"/>
                <w:szCs w:val="22"/>
                <w:lang w:val="en-US"/>
              </w:rPr>
            </w:pPr>
            <w:r w:rsidRPr="00C62B76">
              <w:rPr>
                <w:rFonts w:ascii="Times New Roman" w:hAnsi="Times New Roman"/>
                <w:sz w:val="22"/>
                <w:szCs w:val="22"/>
                <w:lang w:val="en-US"/>
              </w:rPr>
              <w:t xml:space="preserve">Package content for </w:t>
            </w:r>
            <w:r w:rsidR="00F70F9E" w:rsidRPr="00C62B76">
              <w:rPr>
                <w:rFonts w:ascii="Times New Roman" w:hAnsi="Times New Roman"/>
                <w:sz w:val="22"/>
                <w:szCs w:val="22"/>
                <w:lang w:val="en-US"/>
              </w:rPr>
              <w:t>Touch Screen Control</w:t>
            </w:r>
            <w:r w:rsidR="0067639A" w:rsidRPr="00C62B76">
              <w:rPr>
                <w:rFonts w:ascii="Times New Roman" w:hAnsi="Times New Roman"/>
                <w:sz w:val="22"/>
                <w:szCs w:val="22"/>
                <w:lang w:val="en-US"/>
              </w:rPr>
              <w:t>l</w:t>
            </w:r>
            <w:r w:rsidR="00F70F9E" w:rsidRPr="00C62B76">
              <w:rPr>
                <w:rFonts w:ascii="Times New Roman" w:hAnsi="Times New Roman"/>
                <w:sz w:val="22"/>
                <w:szCs w:val="22"/>
                <w:lang w:val="en-US"/>
              </w:rPr>
              <w:t>er with Cat5e Kit</w:t>
            </w:r>
            <w:r w:rsidRPr="00C62B76">
              <w:rPr>
                <w:rFonts w:ascii="Times New Roman" w:hAnsi="Times New Roman"/>
                <w:sz w:val="22"/>
                <w:szCs w:val="22"/>
                <w:lang w:val="en-US"/>
              </w:rPr>
              <w:t>:</w:t>
            </w:r>
          </w:p>
          <w:p w14:paraId="57FC0F2B" w14:textId="4C2FD098"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Touch</w:t>
            </w:r>
            <w:r w:rsidR="0064722C" w:rsidRPr="00C62B76">
              <w:rPr>
                <w:rFonts w:ascii="Times New Roman" w:hAnsi="Times New Roman"/>
                <w:sz w:val="22"/>
                <w:szCs w:val="22"/>
                <w:lang w:val="en-US"/>
              </w:rPr>
              <w:t xml:space="preserve"> Screen</w:t>
            </w:r>
            <w:r w:rsidRPr="00C62B76">
              <w:rPr>
                <w:rFonts w:ascii="Times New Roman" w:hAnsi="Times New Roman"/>
                <w:sz w:val="22"/>
                <w:szCs w:val="22"/>
                <w:lang w:val="en-US"/>
              </w:rPr>
              <w:t xml:space="preserve"> Controller</w:t>
            </w:r>
          </w:p>
          <w:p w14:paraId="7BDEBC35" w14:textId="7AD408F5"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Cat5e Kit</w:t>
            </w:r>
            <w:r w:rsidR="0064722C" w:rsidRPr="00C62B76">
              <w:rPr>
                <w:rFonts w:ascii="Times New Roman" w:hAnsi="Times New Roman"/>
                <w:sz w:val="22"/>
                <w:szCs w:val="22"/>
                <w:lang w:val="en-US"/>
              </w:rPr>
              <w:t xml:space="preserve"> (all necessary Cat5e cables and connectors)</w:t>
            </w:r>
          </w:p>
          <w:p w14:paraId="2AE74A6C" w14:textId="435867F9"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Receiver</w:t>
            </w:r>
          </w:p>
          <w:p w14:paraId="061ECCCE" w14:textId="77777777"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Dongle Transceiver</w:t>
            </w:r>
          </w:p>
          <w:p w14:paraId="66A3BDD2" w14:textId="19B2ADB8" w:rsidR="00F70F9E" w:rsidRPr="00C62B76" w:rsidRDefault="00F70F9E" w:rsidP="007D7C33">
            <w:pPr>
              <w:pStyle w:val="ListParagraph"/>
              <w:numPr>
                <w:ilvl w:val="1"/>
                <w:numId w:val="19"/>
              </w:numPr>
              <w:spacing w:before="0" w:after="0"/>
              <w:rPr>
                <w:rFonts w:ascii="Times New Roman" w:hAnsi="Times New Roman"/>
                <w:sz w:val="22"/>
                <w:szCs w:val="22"/>
                <w:lang w:val="en-US"/>
              </w:rPr>
            </w:pPr>
            <w:r w:rsidRPr="00C62B76">
              <w:rPr>
                <w:rFonts w:ascii="Times New Roman" w:hAnsi="Times New Roman"/>
                <w:sz w:val="22"/>
                <w:szCs w:val="22"/>
                <w:lang w:val="en-US"/>
              </w:rPr>
              <w:t>100-240v Power Supply with International Adaptor Set</w:t>
            </w:r>
          </w:p>
          <w:p w14:paraId="32B609F7" w14:textId="6EC9B40D" w:rsidR="00F70F9E" w:rsidRPr="00C62B76" w:rsidRDefault="00F70F9E" w:rsidP="007D7C33">
            <w:pPr>
              <w:pStyle w:val="ListParagraph"/>
              <w:numPr>
                <w:ilvl w:val="1"/>
                <w:numId w:val="19"/>
              </w:numPr>
              <w:spacing w:before="0" w:after="0"/>
              <w:rPr>
                <w:rFonts w:ascii="Times New Roman" w:hAnsi="Times New Roman"/>
                <w:sz w:val="22"/>
                <w:szCs w:val="22"/>
                <w:lang w:val="en-US"/>
              </w:rPr>
            </w:pPr>
            <w:r w:rsidRPr="00C62B76">
              <w:rPr>
                <w:rFonts w:ascii="Times New Roman" w:hAnsi="Times New Roman"/>
                <w:sz w:val="22"/>
                <w:szCs w:val="22"/>
                <w:lang w:val="en-US"/>
              </w:rPr>
              <w:t>2.97 m Cat5e Cable</w:t>
            </w:r>
          </w:p>
          <w:p w14:paraId="0CA9190F" w14:textId="2B56A915" w:rsidR="00F70F9E" w:rsidRPr="00C62B76" w:rsidRDefault="00F70F9E" w:rsidP="007D7C33">
            <w:pPr>
              <w:pStyle w:val="ListParagraph"/>
              <w:numPr>
                <w:ilvl w:val="1"/>
                <w:numId w:val="19"/>
              </w:numPr>
              <w:spacing w:before="0" w:after="0"/>
              <w:rPr>
                <w:rFonts w:ascii="Times New Roman" w:hAnsi="Times New Roman"/>
                <w:sz w:val="22"/>
                <w:szCs w:val="22"/>
                <w:lang w:val="en-US"/>
              </w:rPr>
            </w:pPr>
            <w:r w:rsidRPr="00C62B76">
              <w:rPr>
                <w:rFonts w:ascii="Times New Roman" w:hAnsi="Times New Roman"/>
                <w:sz w:val="22"/>
                <w:szCs w:val="22"/>
                <w:lang w:val="en-US"/>
              </w:rPr>
              <w:t>7.0 m Cat5e Cable</w:t>
            </w:r>
          </w:p>
          <w:p w14:paraId="4E32FD22" w14:textId="77777777"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HDMI 1.4a cable 2.0 m</w:t>
            </w:r>
          </w:p>
          <w:p w14:paraId="1525F365" w14:textId="77777777"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 xml:space="preserve">VESA Mounting Screws (4) </w:t>
            </w:r>
          </w:p>
          <w:p w14:paraId="6BF72EB3" w14:textId="5671EBEC" w:rsidR="00F70F9E" w:rsidRPr="00C62B76" w:rsidRDefault="00D54DCF"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All necessary elements for wall mounting or desktop mounting</w:t>
            </w:r>
          </w:p>
          <w:p w14:paraId="04C76E09" w14:textId="77777777"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Microfiber Cloth</w:t>
            </w:r>
          </w:p>
          <w:p w14:paraId="71D4FD0C" w14:textId="77777777" w:rsidR="00F70F9E" w:rsidRPr="00C62B76" w:rsidRDefault="00F70F9E" w:rsidP="007D7C33">
            <w:pPr>
              <w:pStyle w:val="ListParagraph"/>
              <w:numPr>
                <w:ilvl w:val="0"/>
                <w:numId w:val="19"/>
              </w:numPr>
              <w:spacing w:before="0" w:after="0"/>
              <w:rPr>
                <w:rFonts w:ascii="Times New Roman" w:hAnsi="Times New Roman"/>
                <w:sz w:val="22"/>
                <w:szCs w:val="22"/>
                <w:lang w:val="en-US"/>
              </w:rPr>
            </w:pPr>
            <w:r w:rsidRPr="00C62B76">
              <w:rPr>
                <w:rFonts w:ascii="Times New Roman" w:hAnsi="Times New Roman"/>
                <w:sz w:val="22"/>
                <w:szCs w:val="22"/>
                <w:lang w:val="en-US"/>
              </w:rPr>
              <w:t>Documentation</w:t>
            </w:r>
          </w:p>
          <w:p w14:paraId="7EA2151A" w14:textId="05D97D1A" w:rsidR="007C46F2" w:rsidRPr="00C62B76" w:rsidRDefault="007C46F2" w:rsidP="007C46F2">
            <w:pPr>
              <w:pStyle w:val="ListParagraph"/>
              <w:numPr>
                <w:ilvl w:val="0"/>
                <w:numId w:val="19"/>
              </w:numPr>
              <w:rPr>
                <w:rFonts w:ascii="Times New Roman" w:hAnsi="Times New Roman"/>
                <w:sz w:val="22"/>
                <w:szCs w:val="22"/>
                <w:lang w:val="en-US"/>
              </w:rPr>
            </w:pPr>
            <w:r w:rsidRPr="00C62B76">
              <w:rPr>
                <w:rFonts w:ascii="Times New Roman" w:hAnsi="Times New Roman"/>
                <w:sz w:val="22"/>
                <w:szCs w:val="22"/>
                <w:lang w:val="en-US"/>
              </w:rPr>
              <w:t>Audio-video system mus</w:t>
            </w:r>
            <w:r w:rsidR="00AE5DEE" w:rsidRPr="00C62B76">
              <w:rPr>
                <w:rFonts w:ascii="Times New Roman" w:hAnsi="Times New Roman"/>
                <w:sz w:val="22"/>
                <w:szCs w:val="22"/>
                <w:lang w:val="en-US"/>
              </w:rPr>
              <w:t>t be installed</w:t>
            </w:r>
            <w:r w:rsidR="004B4004" w:rsidRPr="00C62B76">
              <w:rPr>
                <w:rFonts w:ascii="Times New Roman" w:hAnsi="Times New Roman"/>
                <w:sz w:val="22"/>
                <w:szCs w:val="22"/>
                <w:lang w:val="en-US"/>
              </w:rPr>
              <w:t>/mounted</w:t>
            </w:r>
            <w:r w:rsidR="00AE5DEE" w:rsidRPr="00C62B76">
              <w:rPr>
                <w:rFonts w:ascii="Times New Roman" w:hAnsi="Times New Roman"/>
                <w:sz w:val="22"/>
                <w:szCs w:val="22"/>
                <w:lang w:val="en-US"/>
              </w:rPr>
              <w:t xml:space="preserve"> at movable stand by contractor</w:t>
            </w:r>
          </w:p>
          <w:p w14:paraId="1853DA87" w14:textId="2DA1A423" w:rsidR="007C46F2" w:rsidRPr="00C62B76" w:rsidRDefault="007C46F2" w:rsidP="007C46F2">
            <w:pPr>
              <w:pStyle w:val="ListParagraph"/>
              <w:numPr>
                <w:ilvl w:val="0"/>
                <w:numId w:val="19"/>
              </w:numPr>
              <w:rPr>
                <w:rFonts w:ascii="Times New Roman" w:hAnsi="Times New Roman"/>
                <w:sz w:val="22"/>
                <w:szCs w:val="22"/>
                <w:lang w:val="en-US"/>
              </w:rPr>
            </w:pPr>
            <w:r w:rsidRPr="00C62B76">
              <w:rPr>
                <w:rFonts w:ascii="Times New Roman" w:hAnsi="Times New Roman"/>
                <w:sz w:val="22"/>
                <w:szCs w:val="22"/>
                <w:lang w:val="en-US"/>
              </w:rPr>
              <w:t>Audio-video system must be functionally connected to a computer</w:t>
            </w:r>
            <w:r w:rsidR="00AE5DEE" w:rsidRPr="00C62B76">
              <w:rPr>
                <w:rFonts w:ascii="Times New Roman" w:hAnsi="Times New Roman"/>
                <w:sz w:val="22"/>
                <w:szCs w:val="22"/>
                <w:lang w:val="en-US"/>
              </w:rPr>
              <w:t>, connected to a controller and operationally tested and functional.</w:t>
            </w:r>
          </w:p>
          <w:p w14:paraId="5DA2C1FF" w14:textId="77777777" w:rsidR="007C46F2" w:rsidRPr="00C62B76" w:rsidRDefault="007C46F2" w:rsidP="00F70F9E">
            <w:pPr>
              <w:rPr>
                <w:rFonts w:ascii="Times New Roman" w:hAnsi="Times New Roman"/>
                <w:sz w:val="22"/>
                <w:szCs w:val="22"/>
                <w:highlight w:val="yellow"/>
                <w:lang w:val="en-US"/>
              </w:rPr>
            </w:pPr>
          </w:p>
          <w:p w14:paraId="4783495E" w14:textId="3884A765" w:rsidR="00F70F9E" w:rsidRPr="00C62B76" w:rsidRDefault="0067639A" w:rsidP="004B4004">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2"/>
                <w:szCs w:val="22"/>
                <w:lang w:val="en-US"/>
              </w:rPr>
            </w:pPr>
            <w:r w:rsidRPr="00C62B76">
              <w:rPr>
                <w:rFonts w:ascii="Times New Roman" w:hAnsi="Times New Roman"/>
                <w:b/>
                <w:sz w:val="22"/>
                <w:szCs w:val="22"/>
                <w:lang w:val="en-US"/>
              </w:rPr>
              <w:t>Quantity 1</w:t>
            </w:r>
          </w:p>
          <w:p w14:paraId="05FF7CC4" w14:textId="77777777" w:rsidR="00715BC7" w:rsidRPr="00A87ADE" w:rsidRDefault="00715BC7" w:rsidP="00715BC7">
            <w:pPr>
              <w:rPr>
                <w:rFonts w:ascii="Times New Roman" w:hAnsi="Times New Roman"/>
                <w:b/>
                <w:sz w:val="24"/>
                <w:szCs w:val="24"/>
                <w:u w:val="single"/>
                <w:lang w:val="en-US"/>
              </w:rPr>
            </w:pPr>
          </w:p>
        </w:tc>
        <w:tc>
          <w:tcPr>
            <w:tcW w:w="3686" w:type="dxa"/>
            <w:vAlign w:val="center"/>
          </w:tcPr>
          <w:p w14:paraId="35620C06" w14:textId="77777777" w:rsidR="00715BC7" w:rsidRPr="00A87ADE" w:rsidRDefault="00715BC7" w:rsidP="00301346">
            <w:pPr>
              <w:rPr>
                <w:rFonts w:ascii="Times New Roman" w:hAnsi="Times New Roman"/>
                <w:b/>
                <w:lang w:val="en-US"/>
              </w:rPr>
            </w:pPr>
          </w:p>
        </w:tc>
        <w:tc>
          <w:tcPr>
            <w:tcW w:w="2976" w:type="dxa"/>
          </w:tcPr>
          <w:p w14:paraId="0D740B17" w14:textId="77777777" w:rsidR="00715BC7" w:rsidRPr="00A87ADE" w:rsidRDefault="00715BC7" w:rsidP="00301346">
            <w:pPr>
              <w:rPr>
                <w:rFonts w:ascii="Times New Roman" w:hAnsi="Times New Roman"/>
                <w:b/>
                <w:lang w:val="en-US"/>
              </w:rPr>
            </w:pPr>
          </w:p>
        </w:tc>
        <w:tc>
          <w:tcPr>
            <w:tcW w:w="1843" w:type="dxa"/>
          </w:tcPr>
          <w:p w14:paraId="37DA1AB7" w14:textId="77777777" w:rsidR="00715BC7" w:rsidRPr="00A87ADE" w:rsidRDefault="00715BC7" w:rsidP="00301346">
            <w:pPr>
              <w:tabs>
                <w:tab w:val="left" w:pos="729"/>
              </w:tabs>
              <w:jc w:val="center"/>
              <w:rPr>
                <w:rFonts w:ascii="Times New Roman" w:hAnsi="Times New Roman"/>
                <w:b/>
                <w:lang w:val="en-US"/>
              </w:rPr>
            </w:pPr>
          </w:p>
        </w:tc>
      </w:tr>
      <w:tr w:rsidR="00301346" w:rsidRPr="00A87ADE" w14:paraId="782D130B" w14:textId="77777777" w:rsidTr="001E29EE">
        <w:tc>
          <w:tcPr>
            <w:tcW w:w="1134" w:type="dxa"/>
          </w:tcPr>
          <w:p w14:paraId="0A22183F" w14:textId="15996423" w:rsidR="00301346" w:rsidRPr="00A87ADE" w:rsidRDefault="00114F08" w:rsidP="00301346">
            <w:pPr>
              <w:rPr>
                <w:rFonts w:ascii="Times New Roman" w:hAnsi="Times New Roman"/>
                <w:b/>
                <w:highlight w:val="green"/>
                <w:lang w:val="en-US"/>
              </w:rPr>
            </w:pPr>
            <w:r w:rsidRPr="00A87ADE">
              <w:rPr>
                <w:rFonts w:ascii="Times New Roman" w:hAnsi="Times New Roman"/>
                <w:b/>
                <w:lang w:val="en-US"/>
              </w:rPr>
              <w:lastRenderedPageBreak/>
              <w:t>2</w:t>
            </w:r>
          </w:p>
        </w:tc>
        <w:tc>
          <w:tcPr>
            <w:tcW w:w="5245" w:type="dxa"/>
            <w:vAlign w:val="center"/>
          </w:tcPr>
          <w:p w14:paraId="7CC1BA96" w14:textId="25117A94" w:rsidR="00715BC7" w:rsidRPr="00A87ADE" w:rsidRDefault="0067639A" w:rsidP="00715BC7">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sidRPr="00A87ADE">
              <w:rPr>
                <w:rFonts w:ascii="Times New Roman" w:hAnsi="Times New Roman"/>
                <w:b/>
                <w:sz w:val="24"/>
                <w:szCs w:val="24"/>
                <w:u w:val="single"/>
                <w:lang w:val="en-US"/>
              </w:rPr>
              <w:t>Computer</w:t>
            </w:r>
            <w:r w:rsidR="00715BC7" w:rsidRPr="00A87ADE">
              <w:rPr>
                <w:rFonts w:ascii="Times New Roman" w:hAnsi="Times New Roman"/>
                <w:b/>
                <w:sz w:val="24"/>
                <w:szCs w:val="24"/>
                <w:u w:val="single"/>
                <w:lang w:val="en-US"/>
              </w:rPr>
              <w:t>:</w:t>
            </w:r>
          </w:p>
          <w:p w14:paraId="3463FCDE" w14:textId="1A5851F3" w:rsidR="0067639A" w:rsidRPr="004B4004" w:rsidRDefault="00D54DCF"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Processor</w:t>
            </w:r>
            <w:r w:rsidR="0067639A" w:rsidRPr="004B4004">
              <w:rPr>
                <w:rFonts w:ascii="Times New Roman" w:hAnsi="Times New Roman"/>
                <w:sz w:val="22"/>
                <w:szCs w:val="22"/>
                <w:lang w:val="en-US"/>
              </w:rPr>
              <w:t xml:space="preserve"> Intel, Core i7, 8 cores, Intel i7-10700T (or equivalent), 2.0 GHz</w:t>
            </w:r>
          </w:p>
          <w:p w14:paraId="7AE8A218" w14:textId="336BA0A2"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Chipset Q470 (or equivalent)</w:t>
            </w:r>
          </w:p>
          <w:p w14:paraId="499F5D91" w14:textId="75DB8CC8"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RAM 16 GB, DDR4 2666MHz</w:t>
            </w:r>
          </w:p>
          <w:p w14:paraId="01D55E6B" w14:textId="2DBE7C30"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HDD 512 GB SSD</w:t>
            </w:r>
          </w:p>
          <w:p w14:paraId="7193E112" w14:textId="7341F9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OS Windows 10 Pro</w:t>
            </w:r>
          </w:p>
          <w:p w14:paraId="512E6434" w14:textId="3A9C789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 xml:space="preserve">Wireless PC </w:t>
            </w:r>
            <w:r w:rsidR="00114F08" w:rsidRPr="004B4004">
              <w:rPr>
                <w:rFonts w:ascii="Times New Roman" w:hAnsi="Times New Roman"/>
                <w:sz w:val="22"/>
                <w:szCs w:val="22"/>
                <w:lang w:val="en-US"/>
              </w:rPr>
              <w:t xml:space="preserve">adapter </w:t>
            </w:r>
          </w:p>
          <w:p w14:paraId="7BC7089C" w14:textId="777777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HDMI port x1</w:t>
            </w:r>
          </w:p>
          <w:p w14:paraId="1DA25431" w14:textId="777777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Display port x1</w:t>
            </w:r>
          </w:p>
          <w:p w14:paraId="778497AA" w14:textId="777777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USB 2.0 port x2</w:t>
            </w:r>
          </w:p>
          <w:p w14:paraId="34BB59FB" w14:textId="777777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USB 3.0 port x3</w:t>
            </w:r>
          </w:p>
          <w:p w14:paraId="1277CA87" w14:textId="77777777"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USB 3.1 port x1</w:t>
            </w:r>
          </w:p>
          <w:p w14:paraId="18A15671" w14:textId="1A9F55DF" w:rsidR="0067639A" w:rsidRPr="004B4004" w:rsidRDefault="0067639A"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USB Type</w:t>
            </w:r>
            <w:r w:rsidR="00D54DCF" w:rsidRPr="004B4004">
              <w:rPr>
                <w:rFonts w:ascii="Times New Roman" w:hAnsi="Times New Roman"/>
                <w:sz w:val="22"/>
                <w:szCs w:val="22"/>
                <w:lang w:val="en-US"/>
              </w:rPr>
              <w:t xml:space="preserve"> </w:t>
            </w:r>
            <w:r w:rsidRPr="004B4004">
              <w:rPr>
                <w:rFonts w:ascii="Times New Roman" w:hAnsi="Times New Roman"/>
                <w:sz w:val="22"/>
                <w:szCs w:val="22"/>
                <w:lang w:val="en-US"/>
              </w:rPr>
              <w:t>C_PC x1</w:t>
            </w:r>
            <w:r w:rsidR="00D54DCF" w:rsidRPr="004B4004">
              <w:rPr>
                <w:rFonts w:ascii="Times New Roman" w:hAnsi="Times New Roman"/>
                <w:sz w:val="22"/>
                <w:szCs w:val="22"/>
                <w:lang w:val="en-US"/>
              </w:rPr>
              <w:t xml:space="preserve"> </w:t>
            </w:r>
          </w:p>
          <w:p w14:paraId="007DE5C7" w14:textId="2684F90C" w:rsidR="0067639A" w:rsidRPr="004B4004" w:rsidRDefault="00114F08"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 xml:space="preserve">Case - </w:t>
            </w:r>
            <w:r w:rsidR="0067639A" w:rsidRPr="004B4004">
              <w:rPr>
                <w:rFonts w:ascii="Times New Roman" w:hAnsi="Times New Roman"/>
                <w:sz w:val="22"/>
                <w:szCs w:val="22"/>
                <w:lang w:val="en-US"/>
              </w:rPr>
              <w:t>Desktop Mini</w:t>
            </w:r>
          </w:p>
          <w:p w14:paraId="78E4A3A9" w14:textId="21643335" w:rsidR="0067639A" w:rsidRPr="004B4004" w:rsidRDefault="00114F08"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 xml:space="preserve">Keyboard - </w:t>
            </w:r>
            <w:r w:rsidR="0067639A" w:rsidRPr="004B4004">
              <w:rPr>
                <w:rFonts w:ascii="Times New Roman" w:hAnsi="Times New Roman"/>
                <w:sz w:val="22"/>
                <w:szCs w:val="22"/>
                <w:lang w:val="en-US"/>
              </w:rPr>
              <w:t xml:space="preserve">Wireless, </w:t>
            </w:r>
            <w:r w:rsidRPr="004B4004">
              <w:rPr>
                <w:rFonts w:ascii="Times New Roman" w:hAnsi="Times New Roman"/>
                <w:sz w:val="22"/>
                <w:szCs w:val="22"/>
                <w:lang w:val="en-US"/>
              </w:rPr>
              <w:t xml:space="preserve">Serbian </w:t>
            </w:r>
            <w:r w:rsidR="00D54DCF" w:rsidRPr="004B4004">
              <w:rPr>
                <w:rFonts w:ascii="Times New Roman" w:hAnsi="Times New Roman"/>
                <w:sz w:val="22"/>
                <w:szCs w:val="22"/>
                <w:lang w:val="en-US"/>
              </w:rPr>
              <w:t>Latin</w:t>
            </w:r>
            <w:r w:rsidR="0067639A" w:rsidRPr="004B4004">
              <w:rPr>
                <w:rFonts w:ascii="Times New Roman" w:hAnsi="Times New Roman"/>
                <w:sz w:val="22"/>
                <w:szCs w:val="22"/>
                <w:lang w:val="en-US"/>
              </w:rPr>
              <w:t xml:space="preserve"> + </w:t>
            </w:r>
            <w:r w:rsidR="00D54DCF" w:rsidRPr="004B4004">
              <w:rPr>
                <w:rFonts w:ascii="Times New Roman" w:hAnsi="Times New Roman"/>
                <w:sz w:val="22"/>
                <w:szCs w:val="22"/>
                <w:lang w:val="en-US"/>
              </w:rPr>
              <w:t>batteries</w:t>
            </w:r>
            <w:r w:rsidR="0067639A" w:rsidRPr="004B4004">
              <w:rPr>
                <w:rFonts w:ascii="Times New Roman" w:hAnsi="Times New Roman"/>
                <w:sz w:val="22"/>
                <w:szCs w:val="22"/>
                <w:lang w:val="en-US"/>
              </w:rPr>
              <w:t xml:space="preserve"> </w:t>
            </w:r>
            <w:r w:rsidRPr="004B4004">
              <w:rPr>
                <w:rFonts w:ascii="Times New Roman" w:hAnsi="Times New Roman"/>
                <w:sz w:val="22"/>
                <w:szCs w:val="22"/>
                <w:lang w:val="en-US"/>
              </w:rPr>
              <w:t>for the keyboard</w:t>
            </w:r>
          </w:p>
          <w:p w14:paraId="76677637" w14:textId="1DCEA718" w:rsidR="0067639A" w:rsidRPr="004B4004" w:rsidRDefault="00114F08" w:rsidP="007D7C33">
            <w:pPr>
              <w:pStyle w:val="ListParagraph"/>
              <w:numPr>
                <w:ilvl w:val="0"/>
                <w:numId w:val="3"/>
              </w:numPr>
              <w:rPr>
                <w:rFonts w:ascii="Times New Roman" w:hAnsi="Times New Roman"/>
                <w:sz w:val="22"/>
                <w:szCs w:val="22"/>
                <w:lang w:val="en-US"/>
              </w:rPr>
            </w:pPr>
            <w:r w:rsidRPr="004B4004">
              <w:rPr>
                <w:rFonts w:ascii="Times New Roman" w:hAnsi="Times New Roman"/>
                <w:sz w:val="22"/>
                <w:szCs w:val="22"/>
                <w:lang w:val="en-US"/>
              </w:rPr>
              <w:t>Mouse</w:t>
            </w:r>
            <w:r w:rsidR="0067639A" w:rsidRPr="004B4004">
              <w:rPr>
                <w:rFonts w:ascii="Times New Roman" w:hAnsi="Times New Roman"/>
                <w:sz w:val="22"/>
                <w:szCs w:val="22"/>
                <w:lang w:val="en-US"/>
              </w:rPr>
              <w:t xml:space="preserve"> Wireless, </w:t>
            </w:r>
            <w:r w:rsidRPr="004B4004">
              <w:rPr>
                <w:rFonts w:ascii="Times New Roman" w:hAnsi="Times New Roman"/>
                <w:sz w:val="22"/>
                <w:szCs w:val="22"/>
                <w:lang w:val="en-US"/>
              </w:rPr>
              <w:t>optical</w:t>
            </w:r>
            <w:r w:rsidR="0067639A" w:rsidRPr="004B4004">
              <w:rPr>
                <w:rFonts w:ascii="Times New Roman" w:hAnsi="Times New Roman"/>
                <w:sz w:val="22"/>
                <w:szCs w:val="22"/>
                <w:lang w:val="en-US"/>
              </w:rPr>
              <w:t xml:space="preserve"> + </w:t>
            </w:r>
            <w:r w:rsidR="00D54DCF" w:rsidRPr="004B4004">
              <w:rPr>
                <w:rFonts w:ascii="Times New Roman" w:hAnsi="Times New Roman"/>
                <w:sz w:val="22"/>
                <w:szCs w:val="22"/>
                <w:lang w:val="en-US"/>
              </w:rPr>
              <w:t>batteries</w:t>
            </w:r>
            <w:r w:rsidR="0067639A" w:rsidRPr="004B4004">
              <w:rPr>
                <w:rFonts w:ascii="Times New Roman" w:hAnsi="Times New Roman"/>
                <w:sz w:val="22"/>
                <w:szCs w:val="22"/>
                <w:lang w:val="en-US"/>
              </w:rPr>
              <w:t xml:space="preserve"> </w:t>
            </w:r>
            <w:r w:rsidRPr="004B4004">
              <w:rPr>
                <w:rFonts w:ascii="Times New Roman" w:hAnsi="Times New Roman"/>
                <w:sz w:val="22"/>
                <w:szCs w:val="22"/>
                <w:lang w:val="en-US"/>
              </w:rPr>
              <w:t>for the mouse</w:t>
            </w:r>
          </w:p>
          <w:p w14:paraId="6D13FB87" w14:textId="77777777" w:rsidR="00114F08" w:rsidRPr="004B4004" w:rsidRDefault="00114F08" w:rsidP="007D7C33">
            <w:pPr>
              <w:numPr>
                <w:ilvl w:val="0"/>
                <w:numId w:val="3"/>
              </w:numPr>
              <w:rPr>
                <w:rFonts w:ascii="Times New Roman" w:hAnsi="Times New Roman"/>
                <w:b/>
                <w:sz w:val="22"/>
                <w:szCs w:val="22"/>
                <w:lang w:val="en-US"/>
              </w:rPr>
            </w:pPr>
            <w:r w:rsidRPr="004B4004">
              <w:rPr>
                <w:rFonts w:ascii="Times New Roman" w:hAnsi="Times New Roman"/>
                <w:sz w:val="22"/>
                <w:szCs w:val="22"/>
                <w:lang w:val="en-US"/>
              </w:rPr>
              <w:t>Case dimensions</w:t>
            </w:r>
            <w:r w:rsidR="0067639A" w:rsidRPr="004B4004">
              <w:rPr>
                <w:rFonts w:ascii="Times New Roman" w:hAnsi="Times New Roman"/>
                <w:sz w:val="22"/>
                <w:szCs w:val="22"/>
                <w:lang w:val="en-US"/>
              </w:rPr>
              <w:t xml:space="preserve"> (WxHxD mm) 180x35x180 (ma</w:t>
            </w:r>
            <w:r w:rsidRPr="004B4004">
              <w:rPr>
                <w:rFonts w:ascii="Times New Roman" w:hAnsi="Times New Roman"/>
                <w:sz w:val="22"/>
                <w:szCs w:val="22"/>
                <w:lang w:val="en-US"/>
              </w:rPr>
              <w:t>ximum</w:t>
            </w:r>
            <w:r w:rsidR="0067639A" w:rsidRPr="004B4004">
              <w:rPr>
                <w:rFonts w:ascii="Times New Roman" w:hAnsi="Times New Roman"/>
                <w:sz w:val="22"/>
                <w:szCs w:val="22"/>
                <w:lang w:val="en-US"/>
              </w:rPr>
              <w:t>)</w:t>
            </w:r>
            <w:r w:rsidR="0067639A" w:rsidRPr="004B4004">
              <w:rPr>
                <w:rFonts w:ascii="Times New Roman" w:hAnsi="Times New Roman"/>
                <w:b/>
                <w:sz w:val="22"/>
                <w:szCs w:val="22"/>
                <w:lang w:val="en-US"/>
              </w:rPr>
              <w:t xml:space="preserve"> </w:t>
            </w:r>
          </w:p>
          <w:p w14:paraId="5908D58B" w14:textId="057ED091" w:rsidR="00BA5268" w:rsidRPr="00A87ADE" w:rsidRDefault="00D15983" w:rsidP="00114F08">
            <w:pPr>
              <w:rPr>
                <w:rFonts w:ascii="Times New Roman" w:hAnsi="Times New Roman"/>
                <w:b/>
                <w:lang w:val="en-US"/>
              </w:rPr>
            </w:pPr>
            <w:r w:rsidRPr="00A87ADE">
              <w:rPr>
                <w:rFonts w:ascii="Times New Roman" w:hAnsi="Times New Roman"/>
                <w:b/>
                <w:bdr w:val="single" w:sz="4" w:space="0" w:color="auto"/>
                <w:shd w:val="clear" w:color="auto" w:fill="E7E6E6" w:themeFill="background2"/>
                <w:lang w:val="en-US"/>
              </w:rPr>
              <w:t>Quantity</w:t>
            </w:r>
            <w:r w:rsidR="0011497A" w:rsidRPr="00A87ADE">
              <w:rPr>
                <w:rFonts w:ascii="Times New Roman" w:hAnsi="Times New Roman"/>
                <w:b/>
                <w:bdr w:val="single" w:sz="4" w:space="0" w:color="auto"/>
                <w:shd w:val="clear" w:color="auto" w:fill="E7E6E6" w:themeFill="background2"/>
                <w:lang w:val="en-US"/>
              </w:rPr>
              <w:t>:</w:t>
            </w:r>
            <w:r w:rsidR="007B75C4" w:rsidRPr="00A87ADE">
              <w:rPr>
                <w:rFonts w:ascii="Times New Roman" w:hAnsi="Times New Roman"/>
                <w:b/>
                <w:bdr w:val="single" w:sz="4" w:space="0" w:color="auto"/>
                <w:shd w:val="clear" w:color="auto" w:fill="E7E6E6" w:themeFill="background2"/>
                <w:lang w:val="en-US"/>
              </w:rPr>
              <w:t>1</w:t>
            </w:r>
            <w:r w:rsidRPr="00A87ADE">
              <w:rPr>
                <w:rFonts w:ascii="Times New Roman" w:hAnsi="Times New Roman"/>
                <w:b/>
                <w:bdr w:val="single" w:sz="4" w:space="0" w:color="auto"/>
                <w:shd w:val="clear" w:color="auto" w:fill="E7E6E6" w:themeFill="background2"/>
                <w:lang w:val="en-US"/>
              </w:rPr>
              <w:t xml:space="preserve"> </w:t>
            </w:r>
          </w:p>
        </w:tc>
        <w:tc>
          <w:tcPr>
            <w:tcW w:w="3686" w:type="dxa"/>
            <w:vAlign w:val="center"/>
          </w:tcPr>
          <w:p w14:paraId="42F5193A" w14:textId="77777777" w:rsidR="00301346" w:rsidRPr="00A87ADE" w:rsidRDefault="00301346" w:rsidP="00301346">
            <w:pPr>
              <w:rPr>
                <w:rFonts w:ascii="Times New Roman" w:hAnsi="Times New Roman"/>
                <w:b/>
                <w:lang w:val="en-US"/>
              </w:rPr>
            </w:pPr>
          </w:p>
        </w:tc>
        <w:tc>
          <w:tcPr>
            <w:tcW w:w="2976" w:type="dxa"/>
          </w:tcPr>
          <w:p w14:paraId="4FD596D8" w14:textId="77777777" w:rsidR="00301346" w:rsidRPr="00A87ADE" w:rsidRDefault="00301346" w:rsidP="00301346">
            <w:pPr>
              <w:rPr>
                <w:rFonts w:ascii="Times New Roman" w:hAnsi="Times New Roman"/>
                <w:b/>
                <w:lang w:val="en-US"/>
              </w:rPr>
            </w:pPr>
          </w:p>
        </w:tc>
        <w:tc>
          <w:tcPr>
            <w:tcW w:w="1843" w:type="dxa"/>
          </w:tcPr>
          <w:p w14:paraId="5008AEF7" w14:textId="77777777" w:rsidR="00301346" w:rsidRPr="00A87ADE" w:rsidRDefault="00301346" w:rsidP="00301346">
            <w:pPr>
              <w:tabs>
                <w:tab w:val="left" w:pos="729"/>
              </w:tabs>
              <w:jc w:val="center"/>
              <w:rPr>
                <w:rFonts w:ascii="Times New Roman" w:hAnsi="Times New Roman"/>
                <w:b/>
                <w:lang w:val="en-US"/>
              </w:rPr>
            </w:pPr>
          </w:p>
        </w:tc>
      </w:tr>
      <w:tr w:rsidR="00301346" w:rsidRPr="00A87ADE" w14:paraId="375677FF" w14:textId="77777777" w:rsidTr="001E29EE">
        <w:tc>
          <w:tcPr>
            <w:tcW w:w="1134" w:type="dxa"/>
          </w:tcPr>
          <w:p w14:paraId="74407A9D" w14:textId="13374E2C" w:rsidR="00301346" w:rsidRPr="00A87ADE" w:rsidRDefault="00114F08" w:rsidP="00301346">
            <w:pPr>
              <w:rPr>
                <w:rFonts w:ascii="Times New Roman" w:hAnsi="Times New Roman"/>
                <w:b/>
                <w:highlight w:val="green"/>
                <w:lang w:val="en-US"/>
              </w:rPr>
            </w:pPr>
            <w:r w:rsidRPr="00A87ADE">
              <w:rPr>
                <w:rFonts w:ascii="Times New Roman" w:hAnsi="Times New Roman"/>
                <w:b/>
                <w:lang w:val="en-US"/>
              </w:rPr>
              <w:t>3</w:t>
            </w:r>
          </w:p>
        </w:tc>
        <w:tc>
          <w:tcPr>
            <w:tcW w:w="5245" w:type="dxa"/>
            <w:vAlign w:val="center"/>
          </w:tcPr>
          <w:p w14:paraId="4E5FEE4F" w14:textId="222194B8" w:rsidR="00E306C2" w:rsidRPr="00A4156C" w:rsidRDefault="00AE5DEE" w:rsidP="00E306C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2"/>
                <w:szCs w:val="22"/>
                <w:u w:val="single"/>
                <w:lang w:val="en-US"/>
              </w:rPr>
            </w:pPr>
            <w:r w:rsidRPr="00AE5DEE">
              <w:rPr>
                <w:rFonts w:ascii="Times New Roman" w:hAnsi="Times New Roman"/>
                <w:b/>
                <w:sz w:val="22"/>
                <w:szCs w:val="22"/>
                <w:lang w:val="en-US"/>
              </w:rPr>
              <w:t>Wi-Fi</w:t>
            </w:r>
            <w:r w:rsidR="00114F08" w:rsidRPr="00A4156C">
              <w:rPr>
                <w:rFonts w:ascii="Times New Roman" w:hAnsi="Times New Roman"/>
                <w:b/>
                <w:sz w:val="22"/>
                <w:szCs w:val="22"/>
                <w:lang w:val="en-US"/>
              </w:rPr>
              <w:t xml:space="preserve"> Access Point</w:t>
            </w:r>
          </w:p>
          <w:p w14:paraId="51463C44" w14:textId="77777777" w:rsidR="00E306C2" w:rsidRPr="00A4156C" w:rsidRDefault="00E306C2" w:rsidP="00E306C2">
            <w:pPr>
              <w:rPr>
                <w:rFonts w:ascii="Times New Roman" w:hAnsi="Times New Roman"/>
                <w:sz w:val="22"/>
                <w:szCs w:val="22"/>
                <w:u w:val="single"/>
                <w:lang w:val="en-US"/>
              </w:rPr>
            </w:pPr>
            <w:r w:rsidRPr="00A4156C">
              <w:rPr>
                <w:rFonts w:ascii="Times New Roman" w:hAnsi="Times New Roman"/>
                <w:sz w:val="22"/>
                <w:szCs w:val="22"/>
                <w:u w:val="single"/>
                <w:lang w:val="en-US"/>
              </w:rPr>
              <w:lastRenderedPageBreak/>
              <w:t>General:</w:t>
            </w:r>
          </w:p>
          <w:p w14:paraId="0E82E84E"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AP Type: AP type: Indoor, dual radio, 5GHz 802.11ax 4x4 MIMO and 2.4GHz 802.11ax 2x2 MIMO</w:t>
            </w:r>
          </w:p>
          <w:p w14:paraId="32D8A719" w14:textId="01B2D182" w:rsidR="00E306C2" w:rsidRPr="00A4156C" w:rsidRDefault="00E306C2" w:rsidP="00E306C2">
            <w:pPr>
              <w:rPr>
                <w:rFonts w:ascii="Times New Roman" w:hAnsi="Times New Roman"/>
                <w:sz w:val="22"/>
                <w:szCs w:val="22"/>
                <w:u w:val="single"/>
                <w:lang w:val="en-US"/>
              </w:rPr>
            </w:pPr>
            <w:r w:rsidRPr="00A4156C">
              <w:rPr>
                <w:rFonts w:ascii="Times New Roman" w:hAnsi="Times New Roman"/>
                <w:sz w:val="22"/>
                <w:szCs w:val="22"/>
                <w:u w:val="single"/>
                <w:lang w:val="en-US"/>
              </w:rPr>
              <w:t>Networking:</w:t>
            </w:r>
          </w:p>
          <w:p w14:paraId="3C8F445F"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Form Factor: In-ceiling</w:t>
            </w:r>
          </w:p>
          <w:p w14:paraId="5F3EC5A1"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Connectivity Technology: Wireless</w:t>
            </w:r>
          </w:p>
          <w:p w14:paraId="06309885"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Data Transfer Rate: 4.8 Gbps</w:t>
            </w:r>
          </w:p>
          <w:p w14:paraId="1157D06E"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Line Coding Format: CCK, 64 QAM, 256 QAM, BPSK, QPSK, 16 QAM, OFDM, 1024 QAM, OFDMA</w:t>
            </w:r>
          </w:p>
          <w:p w14:paraId="70E3C295"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Data Link Protocol: IEEE 802.11b, IEEE 802.11a, IEEE 802.11g, IEEE 802.11n, IEEE 802.11ac, Bluetooth 5.0, IEEE 802.11ax (Wi-Fi 6)</w:t>
            </w:r>
          </w:p>
          <w:p w14:paraId="6CACB7ED"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Spread Spectrum Method: OFDM, DSSS</w:t>
            </w:r>
          </w:p>
          <w:p w14:paraId="3918EB38"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Frequency Band: 2.4 GHz, 5 GHz</w:t>
            </w:r>
          </w:p>
          <w:p w14:paraId="0C04A162"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Performance: Maximum data rate (2.4 GHz): 575 Mbps, Maximum data rate (5 GHz): 4.8 Gbps, Aggregate bandwidth: 5.4 Gbps</w:t>
            </w:r>
          </w:p>
          <w:p w14:paraId="28AFDE81"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Capacity: Wireless clients per Wi-Fi radio: 256, OFDMA units: 16, BSSIDs per radio: 16</w:t>
            </w:r>
          </w:p>
          <w:p w14:paraId="7DF7D3A6"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Status Indicators: System, status</w:t>
            </w:r>
          </w:p>
          <w:p w14:paraId="277F90E0"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 xml:space="preserve">Features: Trusted Platform Module (TPM), LACP support, Adaptive Radio Management (ARM), Maximum Ratio Combining (MRC), Low Density Parity Check (LDPC), Transmit Beam-forming (TxBF) ready, Direct Sequence Spread Spectrum (DSSS), Cyclic Delay Diversity (CDD), Space Time </w:t>
            </w:r>
            <w:r w:rsidRPr="00A4156C">
              <w:rPr>
                <w:rFonts w:ascii="Times New Roman" w:hAnsi="Times New Roman"/>
                <w:sz w:val="22"/>
                <w:szCs w:val="22"/>
                <w:lang w:val="en-US"/>
              </w:rPr>
              <w:lastRenderedPageBreak/>
              <w:t>Blocking Code (STBC), Advanced Cellular Coexistence (ACC), ClientMatch, cyclic shift diversity (CSD), AppRF technology, MU-MIMO technology, packet aggregation A-MPDU, packet aggregation A-MSDU, Air Monitor (AM), Intelligent Power Monitoring (IPM), Dynamic Frequency Selection (DFS), Secure Core Technology (SCT), High-Throughput (HT) support, 4x4 MU-MIMO technology, LED off mode, Orthogonal Frequency Division Multiplexing (OFDM), Aruba AirMatch, spectrum analyzer, Very High Throughput (VHT) support, Orthogonal Frequency Division Multiple Access (OFDMA), unified AP support, custom deep-sleep mode, High Efficiency (HE) support, Target Wait Time (TWT)</w:t>
            </w:r>
          </w:p>
          <w:p w14:paraId="63E5A7BB" w14:textId="77777777" w:rsidR="00E306C2" w:rsidRPr="00A4156C" w:rsidRDefault="00E306C2" w:rsidP="00E306C2">
            <w:pPr>
              <w:pStyle w:val="ListParagraph"/>
              <w:ind w:left="360"/>
              <w:rPr>
                <w:rFonts w:ascii="Times New Roman" w:hAnsi="Times New Roman"/>
                <w:sz w:val="22"/>
                <w:szCs w:val="22"/>
                <w:lang w:val="en-US"/>
              </w:rPr>
            </w:pPr>
          </w:p>
          <w:p w14:paraId="7C60A046" w14:textId="77777777"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 xml:space="preserve">Encryption Algorithm: </w:t>
            </w:r>
            <w:r w:rsidRPr="00A4156C">
              <w:rPr>
                <w:rFonts w:ascii="Times New Roman" w:hAnsi="Times New Roman"/>
                <w:sz w:val="22"/>
                <w:szCs w:val="22"/>
                <w:lang w:val="en-US"/>
              </w:rPr>
              <w:tab/>
              <w:t>WPA, WPA2, WPA3</w:t>
            </w:r>
          </w:p>
          <w:p w14:paraId="4CC06708" w14:textId="3810B5CC" w:rsidR="00E306C2" w:rsidRPr="00A4156C" w:rsidRDefault="00E306C2" w:rsidP="00E306C2">
            <w:pPr>
              <w:pStyle w:val="ListParagraph"/>
              <w:numPr>
                <w:ilvl w:val="0"/>
                <w:numId w:val="4"/>
              </w:numPr>
              <w:rPr>
                <w:rFonts w:ascii="Times New Roman" w:hAnsi="Times New Roman"/>
                <w:sz w:val="22"/>
                <w:szCs w:val="22"/>
                <w:lang w:val="en-US"/>
              </w:rPr>
            </w:pPr>
            <w:r w:rsidRPr="00A4156C">
              <w:rPr>
                <w:rFonts w:ascii="Times New Roman" w:hAnsi="Times New Roman"/>
                <w:sz w:val="22"/>
                <w:szCs w:val="22"/>
                <w:lang w:val="en-US"/>
              </w:rPr>
              <w:t>Compliant Standards: IEEE 802.11b, IEEE 802.11a, IEEE 802.3af, IEEE 802.11g, IEEE 802.11n, IEEE 802.3at, IEEE 802.11ac, IEEE 802.3bz, IEEE 802.3bt, IEEE 802.11ax</w:t>
            </w:r>
          </w:p>
          <w:p w14:paraId="0C3D6B89" w14:textId="77777777" w:rsidR="00E306C2" w:rsidRPr="004B4004" w:rsidRDefault="00E306C2" w:rsidP="00E306C2">
            <w:pPr>
              <w:rPr>
                <w:rFonts w:ascii="Times New Roman" w:hAnsi="Times New Roman"/>
                <w:sz w:val="22"/>
                <w:szCs w:val="22"/>
                <w:u w:val="single"/>
                <w:lang w:val="en-US"/>
              </w:rPr>
            </w:pPr>
            <w:r w:rsidRPr="004B4004">
              <w:rPr>
                <w:rFonts w:ascii="Times New Roman" w:hAnsi="Times New Roman"/>
                <w:sz w:val="22"/>
                <w:szCs w:val="22"/>
                <w:u w:val="single"/>
                <w:lang w:val="en-US"/>
              </w:rPr>
              <w:t>Expansion / Connectivity:</w:t>
            </w:r>
          </w:p>
          <w:p w14:paraId="2B532124"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Interfaces: 1 x Smart Rate - RJ-45, 1 x 1000Base-T - RJ-45, 1 x USB 2.0 - Type A, 1 x console - micro-USB</w:t>
            </w:r>
          </w:p>
          <w:p w14:paraId="2F2B28A9"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Power:</w:t>
            </w:r>
          </w:p>
          <w:p w14:paraId="25C3B948"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Power Over Ethernet (PoE) Supported PoE</w:t>
            </w:r>
          </w:p>
          <w:p w14:paraId="60A7C97C"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 xml:space="preserve">Power Consumption Operational </w:t>
            </w:r>
            <w:r w:rsidRPr="004B4004">
              <w:rPr>
                <w:rFonts w:ascii="Times New Roman" w:hAnsi="Times New Roman"/>
                <w:sz w:val="22"/>
                <w:szCs w:val="22"/>
                <w:lang w:val="en-US"/>
              </w:rPr>
              <w:tab/>
              <w:t>16 Watt</w:t>
            </w:r>
          </w:p>
          <w:p w14:paraId="1FE97B15" w14:textId="77777777" w:rsidR="00E306C2" w:rsidRPr="004B4004" w:rsidRDefault="00E306C2" w:rsidP="00E306C2">
            <w:pPr>
              <w:rPr>
                <w:rFonts w:ascii="Times New Roman" w:hAnsi="Times New Roman"/>
                <w:sz w:val="22"/>
                <w:szCs w:val="22"/>
                <w:u w:val="single"/>
                <w:lang w:val="en-US"/>
              </w:rPr>
            </w:pPr>
            <w:r w:rsidRPr="004B4004">
              <w:rPr>
                <w:rFonts w:ascii="Times New Roman" w:hAnsi="Times New Roman"/>
                <w:sz w:val="22"/>
                <w:szCs w:val="22"/>
                <w:u w:val="single"/>
                <w:lang w:val="en-US"/>
              </w:rPr>
              <w:lastRenderedPageBreak/>
              <w:t>Antenna:</w:t>
            </w:r>
          </w:p>
          <w:p w14:paraId="5B2390B8"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Antenna Internal</w:t>
            </w:r>
          </w:p>
          <w:p w14:paraId="7E73D69B"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Antenna Quantity 4</w:t>
            </w:r>
          </w:p>
          <w:p w14:paraId="3CFCEA80" w14:textId="77777777"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Directivity Omni-directional</w:t>
            </w:r>
          </w:p>
          <w:p w14:paraId="4DBD0372" w14:textId="16F5248A" w:rsidR="00E306C2" w:rsidRPr="004B4004" w:rsidRDefault="00E306C2" w:rsidP="00E306C2">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Gain Level 7.5 dBi</w:t>
            </w:r>
          </w:p>
          <w:p w14:paraId="62D0A896" w14:textId="1351447F" w:rsidR="00114F08" w:rsidRPr="004B4004" w:rsidRDefault="00E306C2" w:rsidP="00E306C2">
            <w:pPr>
              <w:pStyle w:val="ListParagraph"/>
              <w:numPr>
                <w:ilvl w:val="0"/>
                <w:numId w:val="4"/>
              </w:numPr>
              <w:rPr>
                <w:rFonts w:ascii="Times New Roman" w:hAnsi="Times New Roman"/>
                <w:b/>
                <w:sz w:val="22"/>
                <w:szCs w:val="22"/>
                <w:lang w:val="en-US"/>
              </w:rPr>
            </w:pPr>
            <w:r w:rsidRPr="004B4004">
              <w:rPr>
                <w:rFonts w:ascii="Times New Roman" w:hAnsi="Times New Roman"/>
                <w:sz w:val="22"/>
                <w:szCs w:val="22"/>
                <w:lang w:val="en-US"/>
              </w:rPr>
              <w:t>Compliant Standards: UL 2043, FCC, EN 60601-1-1, CE/EMC, Directive 2014/35/EU, Directive 2014/30/EU, ISED, Directive 2014/53/EU, IEC/EN/UL 60950, EN60601-1-2, ETS 300 019 Class 1.1, ETS 300 019 Class 2.3</w:t>
            </w:r>
          </w:p>
          <w:p w14:paraId="3FED3E1B" w14:textId="4DC98919" w:rsidR="00BC774A" w:rsidRDefault="00BC774A" w:rsidP="007D7C33">
            <w:pPr>
              <w:pStyle w:val="ListParagraph"/>
              <w:numPr>
                <w:ilvl w:val="0"/>
                <w:numId w:val="4"/>
              </w:numPr>
              <w:rPr>
                <w:rFonts w:ascii="Times New Roman" w:hAnsi="Times New Roman"/>
                <w:sz w:val="22"/>
                <w:szCs w:val="22"/>
                <w:lang w:val="en-US"/>
              </w:rPr>
            </w:pPr>
            <w:r w:rsidRPr="004B4004">
              <w:rPr>
                <w:rFonts w:ascii="Times New Roman" w:hAnsi="Times New Roman"/>
                <w:sz w:val="22"/>
                <w:szCs w:val="22"/>
                <w:lang w:val="en-US"/>
              </w:rPr>
              <w:t>Environmental</w:t>
            </w:r>
            <w:r w:rsidR="00114F08" w:rsidRPr="004B4004">
              <w:rPr>
                <w:rFonts w:ascii="Times New Roman" w:hAnsi="Times New Roman"/>
                <w:sz w:val="22"/>
                <w:szCs w:val="22"/>
                <w:lang w:val="en-US"/>
              </w:rPr>
              <w:t xml:space="preserve">: </w:t>
            </w:r>
            <w:r w:rsidRPr="004B4004">
              <w:rPr>
                <w:rFonts w:ascii="Times New Roman" w:hAnsi="Times New Roman"/>
                <w:sz w:val="22"/>
                <w:szCs w:val="22"/>
                <w:lang w:val="en-US"/>
              </w:rPr>
              <w:t>humidity</w:t>
            </w:r>
            <w:r w:rsidR="00114F08" w:rsidRPr="004B4004">
              <w:rPr>
                <w:rFonts w:ascii="Times New Roman" w:hAnsi="Times New Roman"/>
                <w:sz w:val="22"/>
                <w:szCs w:val="22"/>
                <w:lang w:val="en-US"/>
              </w:rPr>
              <w:t xml:space="preserve"> 5 - 93%, </w:t>
            </w:r>
            <w:r w:rsidRPr="004B4004">
              <w:rPr>
                <w:rFonts w:ascii="Times New Roman" w:hAnsi="Times New Roman"/>
                <w:sz w:val="22"/>
                <w:szCs w:val="22"/>
                <w:lang w:val="en-US"/>
              </w:rPr>
              <w:t>t</w:t>
            </w:r>
            <w:r w:rsidR="00114F08" w:rsidRPr="004B4004">
              <w:rPr>
                <w:rFonts w:ascii="Times New Roman" w:hAnsi="Times New Roman"/>
                <w:sz w:val="22"/>
                <w:szCs w:val="22"/>
                <w:lang w:val="en-US"/>
              </w:rPr>
              <w:t xml:space="preserve">emperature (T-T) 0 - 50 °C, </w:t>
            </w:r>
          </w:p>
          <w:p w14:paraId="479D6BB5" w14:textId="31C33779" w:rsidR="00AE5DEE" w:rsidRPr="00880F25" w:rsidRDefault="00AE5DEE" w:rsidP="007D7C33">
            <w:pPr>
              <w:pStyle w:val="ListParagraph"/>
              <w:numPr>
                <w:ilvl w:val="0"/>
                <w:numId w:val="4"/>
              </w:numPr>
              <w:rPr>
                <w:rFonts w:ascii="Times New Roman" w:hAnsi="Times New Roman"/>
                <w:sz w:val="22"/>
                <w:szCs w:val="22"/>
                <w:lang w:val="en-US"/>
              </w:rPr>
            </w:pPr>
            <w:r w:rsidRPr="00880F25">
              <w:rPr>
                <w:rFonts w:ascii="Times New Roman" w:hAnsi="Times New Roman"/>
                <w:sz w:val="22"/>
                <w:szCs w:val="22"/>
                <w:lang w:val="en-US"/>
              </w:rPr>
              <w:t>All elements necessary for installment</w:t>
            </w:r>
            <w:r w:rsidR="004B4004" w:rsidRPr="00880F25">
              <w:rPr>
                <w:rFonts w:ascii="Times New Roman" w:hAnsi="Times New Roman"/>
                <w:sz w:val="22"/>
                <w:szCs w:val="22"/>
                <w:lang w:val="en-US"/>
              </w:rPr>
              <w:t>/mounting</w:t>
            </w:r>
            <w:r w:rsidRPr="00880F25">
              <w:rPr>
                <w:rFonts w:ascii="Times New Roman" w:hAnsi="Times New Roman"/>
                <w:sz w:val="22"/>
                <w:szCs w:val="22"/>
                <w:lang w:val="en-US"/>
              </w:rPr>
              <w:t xml:space="preserve"> of the equipment to ceiling must be included</w:t>
            </w:r>
            <w:r w:rsidR="002C0B1C" w:rsidRPr="00880F25">
              <w:rPr>
                <w:rFonts w:ascii="Times New Roman" w:hAnsi="Times New Roman"/>
                <w:sz w:val="22"/>
                <w:szCs w:val="22"/>
                <w:lang w:val="en-US"/>
              </w:rPr>
              <w:t xml:space="preserve"> (e.g. mounts, bolts, screws</w:t>
            </w:r>
            <w:r w:rsidR="00880F25">
              <w:rPr>
                <w:rFonts w:ascii="Times New Roman" w:hAnsi="Times New Roman"/>
                <w:sz w:val="22"/>
                <w:szCs w:val="22"/>
                <w:lang w:val="en-US"/>
              </w:rPr>
              <w:t>,</w:t>
            </w:r>
            <w:r w:rsidR="002C0B1C" w:rsidRPr="00880F25">
              <w:rPr>
                <w:rFonts w:ascii="Times New Roman" w:hAnsi="Times New Roman"/>
                <w:sz w:val="22"/>
                <w:szCs w:val="22"/>
                <w:lang w:val="en-US"/>
              </w:rPr>
              <w:t xml:space="preserve"> etc</w:t>
            </w:r>
            <w:r w:rsidR="00880F25">
              <w:rPr>
                <w:rFonts w:ascii="Times New Roman" w:hAnsi="Times New Roman"/>
                <w:sz w:val="22"/>
                <w:szCs w:val="22"/>
                <w:lang w:val="en-US"/>
              </w:rPr>
              <w:t>.</w:t>
            </w:r>
            <w:r w:rsidR="002C0B1C" w:rsidRPr="00880F25">
              <w:rPr>
                <w:rFonts w:ascii="Times New Roman" w:hAnsi="Times New Roman"/>
                <w:sz w:val="22"/>
                <w:szCs w:val="22"/>
                <w:lang w:val="en-US"/>
              </w:rPr>
              <w:t>)</w:t>
            </w:r>
            <w:r w:rsidRPr="00880F25">
              <w:rPr>
                <w:rFonts w:ascii="Times New Roman" w:hAnsi="Times New Roman"/>
                <w:sz w:val="22"/>
                <w:szCs w:val="22"/>
                <w:lang w:val="en-US"/>
              </w:rPr>
              <w:t xml:space="preserve"> </w:t>
            </w:r>
          </w:p>
          <w:p w14:paraId="638BAEFA" w14:textId="6944ADD8" w:rsidR="00AE5DEE" w:rsidRPr="00880F25" w:rsidRDefault="00AE5DEE" w:rsidP="007D7C33">
            <w:pPr>
              <w:pStyle w:val="ListParagraph"/>
              <w:numPr>
                <w:ilvl w:val="0"/>
                <w:numId w:val="4"/>
              </w:numPr>
              <w:rPr>
                <w:rFonts w:ascii="Times New Roman" w:hAnsi="Times New Roman"/>
                <w:sz w:val="22"/>
                <w:szCs w:val="22"/>
                <w:lang w:val="en-US"/>
              </w:rPr>
            </w:pPr>
            <w:r w:rsidRPr="00880F25">
              <w:rPr>
                <w:rFonts w:ascii="Times New Roman" w:hAnsi="Times New Roman"/>
                <w:sz w:val="22"/>
                <w:szCs w:val="22"/>
                <w:lang w:val="en-US"/>
              </w:rPr>
              <w:t>Equipment must be installed to ceiling by the contractor</w:t>
            </w:r>
          </w:p>
          <w:p w14:paraId="06BDABE4" w14:textId="4CFDE70C" w:rsidR="007B75C4" w:rsidRPr="00A87ADE" w:rsidRDefault="00586597" w:rsidP="00BC774A">
            <w:pPr>
              <w:rPr>
                <w:rFonts w:ascii="Times New Roman" w:hAnsi="Times New Roman"/>
                <w:b/>
                <w:lang w:val="en-US"/>
              </w:rPr>
            </w:pPr>
            <w:r w:rsidRPr="00A87ADE">
              <w:rPr>
                <w:rFonts w:ascii="Times New Roman" w:hAnsi="Times New Roman"/>
                <w:b/>
                <w:bdr w:val="single" w:sz="4" w:space="0" w:color="auto"/>
                <w:shd w:val="clear" w:color="auto" w:fill="E7E6E6" w:themeFill="background2"/>
                <w:lang w:val="en-US"/>
              </w:rPr>
              <w:t>Quantity</w:t>
            </w:r>
            <w:r w:rsidR="0011497A" w:rsidRPr="00A87ADE">
              <w:rPr>
                <w:rFonts w:ascii="Times New Roman" w:hAnsi="Times New Roman"/>
                <w:b/>
                <w:bdr w:val="single" w:sz="4" w:space="0" w:color="auto"/>
                <w:shd w:val="clear" w:color="auto" w:fill="E7E6E6" w:themeFill="background2"/>
                <w:lang w:val="en-US"/>
              </w:rPr>
              <w:t>:</w:t>
            </w:r>
            <w:r w:rsidR="007B75C4" w:rsidRPr="00A87ADE">
              <w:rPr>
                <w:rFonts w:ascii="Times New Roman" w:hAnsi="Times New Roman"/>
                <w:b/>
                <w:bdr w:val="single" w:sz="4" w:space="0" w:color="auto"/>
                <w:shd w:val="clear" w:color="auto" w:fill="E7E6E6" w:themeFill="background2"/>
                <w:lang w:val="en-US"/>
              </w:rPr>
              <w:t xml:space="preserve"> </w:t>
            </w:r>
            <w:r w:rsidR="00BC774A" w:rsidRPr="00A87ADE">
              <w:rPr>
                <w:rFonts w:ascii="Times New Roman" w:hAnsi="Times New Roman"/>
                <w:b/>
                <w:bdr w:val="single" w:sz="4" w:space="0" w:color="auto"/>
                <w:shd w:val="clear" w:color="auto" w:fill="E7E6E6" w:themeFill="background2"/>
                <w:lang w:val="en-US"/>
              </w:rPr>
              <w:t>1</w:t>
            </w:r>
          </w:p>
          <w:p w14:paraId="68ACCF58" w14:textId="0362F780" w:rsidR="00586597" w:rsidRPr="00A87ADE" w:rsidRDefault="00586597" w:rsidP="003A430C">
            <w:pPr>
              <w:rPr>
                <w:rFonts w:ascii="Times New Roman" w:hAnsi="Times New Roman"/>
                <w:b/>
                <w:highlight w:val="yellow"/>
                <w:lang w:val="en-US"/>
              </w:rPr>
            </w:pPr>
            <w:r w:rsidRPr="00A87ADE">
              <w:rPr>
                <w:rFonts w:ascii="Times New Roman" w:hAnsi="Times New Roman"/>
                <w:b/>
                <w:bdr w:val="single" w:sz="4" w:space="0" w:color="auto"/>
                <w:shd w:val="clear" w:color="auto" w:fill="E7E6E6" w:themeFill="background2"/>
                <w:lang w:val="en-US"/>
              </w:rPr>
              <w:t xml:space="preserve"> </w:t>
            </w:r>
          </w:p>
        </w:tc>
        <w:tc>
          <w:tcPr>
            <w:tcW w:w="3686" w:type="dxa"/>
            <w:vAlign w:val="center"/>
          </w:tcPr>
          <w:p w14:paraId="489B5BFA" w14:textId="77777777" w:rsidR="00301346" w:rsidRPr="00A87ADE" w:rsidRDefault="00301346" w:rsidP="00301346">
            <w:pPr>
              <w:rPr>
                <w:rFonts w:ascii="Times New Roman" w:hAnsi="Times New Roman"/>
                <w:b/>
                <w:lang w:val="en-US"/>
              </w:rPr>
            </w:pPr>
            <w:r w:rsidRPr="00A87ADE">
              <w:rPr>
                <w:rFonts w:ascii="Times New Roman" w:hAnsi="Times New Roman"/>
                <w:lang w:val="en-US"/>
              </w:rPr>
              <w:lastRenderedPageBreak/>
              <w:t xml:space="preserve"> </w:t>
            </w:r>
          </w:p>
        </w:tc>
        <w:tc>
          <w:tcPr>
            <w:tcW w:w="2976" w:type="dxa"/>
          </w:tcPr>
          <w:p w14:paraId="0B246D13" w14:textId="77777777" w:rsidR="00301346" w:rsidRPr="00A87ADE" w:rsidRDefault="00301346" w:rsidP="00301346">
            <w:pPr>
              <w:rPr>
                <w:rFonts w:ascii="Times New Roman" w:hAnsi="Times New Roman"/>
                <w:b/>
                <w:lang w:val="en-US"/>
              </w:rPr>
            </w:pPr>
          </w:p>
        </w:tc>
        <w:tc>
          <w:tcPr>
            <w:tcW w:w="1843" w:type="dxa"/>
          </w:tcPr>
          <w:p w14:paraId="0F7930EC" w14:textId="77777777" w:rsidR="00301346" w:rsidRPr="00A87ADE" w:rsidRDefault="00301346" w:rsidP="00301346">
            <w:pPr>
              <w:rPr>
                <w:rFonts w:ascii="Times New Roman" w:hAnsi="Times New Roman"/>
                <w:b/>
                <w:lang w:val="en-US"/>
              </w:rPr>
            </w:pPr>
          </w:p>
        </w:tc>
      </w:tr>
      <w:tr w:rsidR="00301346" w:rsidRPr="00A87ADE" w14:paraId="62573385" w14:textId="77777777" w:rsidTr="001E29EE">
        <w:tc>
          <w:tcPr>
            <w:tcW w:w="1134" w:type="dxa"/>
          </w:tcPr>
          <w:p w14:paraId="0B463633" w14:textId="5FB7F208" w:rsidR="00301346" w:rsidRPr="00A87ADE" w:rsidRDefault="00FE5762" w:rsidP="00301346">
            <w:pPr>
              <w:rPr>
                <w:rFonts w:ascii="Times New Roman" w:hAnsi="Times New Roman"/>
                <w:b/>
                <w:highlight w:val="green"/>
                <w:lang w:val="en-US"/>
              </w:rPr>
            </w:pPr>
            <w:r w:rsidRPr="00A87ADE">
              <w:rPr>
                <w:rFonts w:ascii="Times New Roman" w:hAnsi="Times New Roman"/>
                <w:b/>
                <w:sz w:val="24"/>
                <w:lang w:val="en-US"/>
              </w:rPr>
              <w:lastRenderedPageBreak/>
              <w:t>4</w:t>
            </w:r>
          </w:p>
        </w:tc>
        <w:tc>
          <w:tcPr>
            <w:tcW w:w="5245" w:type="dxa"/>
            <w:vAlign w:val="center"/>
          </w:tcPr>
          <w:p w14:paraId="02A565B1" w14:textId="31E24D44" w:rsidR="00715BC7" w:rsidRPr="00A87ADE" w:rsidRDefault="00FE5762" w:rsidP="00FE5762">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sidRPr="00A87ADE">
              <w:rPr>
                <w:rFonts w:ascii="Times New Roman" w:hAnsi="Times New Roman"/>
                <w:b/>
                <w:sz w:val="24"/>
                <w:szCs w:val="24"/>
                <w:u w:val="single"/>
                <w:lang w:val="en-US"/>
              </w:rPr>
              <w:t>TV</w:t>
            </w:r>
            <w:r w:rsidR="00715BC7" w:rsidRPr="00A87ADE">
              <w:rPr>
                <w:rFonts w:ascii="Times New Roman" w:hAnsi="Times New Roman"/>
                <w:b/>
                <w:sz w:val="24"/>
                <w:szCs w:val="24"/>
                <w:u w:val="single"/>
                <w:lang w:val="en-US"/>
              </w:rPr>
              <w:t>:</w:t>
            </w:r>
          </w:p>
          <w:p w14:paraId="48BE1395" w14:textId="380241BE"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Screen size 65" (165 cm)</w:t>
            </w:r>
          </w:p>
          <w:p w14:paraId="3F021AE3" w14:textId="77D98BD2"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Resolution 4K Ultra HD, LED</w:t>
            </w:r>
          </w:p>
          <w:p w14:paraId="4ECE558C" w14:textId="2101531E"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 xml:space="preserve">Smart functions: OS (Operating System) webOS Smart </w:t>
            </w:r>
          </w:p>
          <w:p w14:paraId="5CB4C8F4" w14:textId="211DF9C1"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Remote control: Smart (Magic remote supported)</w:t>
            </w:r>
          </w:p>
          <w:p w14:paraId="1E8E2477" w14:textId="40479CDB"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lastRenderedPageBreak/>
              <w:t xml:space="preserve">Voice search </w:t>
            </w:r>
          </w:p>
          <w:p w14:paraId="4E19AB51" w14:textId="6FE71E74"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Quick Access</w:t>
            </w:r>
          </w:p>
          <w:p w14:paraId="49CE2435" w14:textId="1723A67F" w:rsidR="00FE5762" w:rsidRPr="00AE5DEE" w:rsidRDefault="00FE5762" w:rsidP="007D7C33">
            <w:pPr>
              <w:pStyle w:val="ListParagraph"/>
              <w:numPr>
                <w:ilvl w:val="0"/>
                <w:numId w:val="20"/>
              </w:numPr>
              <w:rPr>
                <w:rFonts w:ascii="Times New Roman" w:hAnsi="Times New Roman"/>
                <w:sz w:val="22"/>
                <w:szCs w:val="22"/>
                <w:lang w:val="en-US"/>
              </w:rPr>
            </w:pPr>
            <w:r w:rsidRPr="00AE5DEE">
              <w:rPr>
                <w:rFonts w:ascii="Times New Roman" w:hAnsi="Times New Roman"/>
                <w:sz w:val="22"/>
                <w:szCs w:val="22"/>
                <w:lang w:val="en-US"/>
              </w:rPr>
              <w:t xml:space="preserve">Internet browser </w:t>
            </w:r>
          </w:p>
          <w:p w14:paraId="044FE0AC" w14:textId="1CFD9FD0" w:rsidR="00FE5762" w:rsidRPr="00AE5DEE" w:rsidRDefault="00FE5762" w:rsidP="00FE5762">
            <w:pPr>
              <w:spacing w:before="0" w:after="0"/>
              <w:rPr>
                <w:rFonts w:ascii="Times New Roman" w:hAnsi="Times New Roman"/>
                <w:sz w:val="22"/>
                <w:szCs w:val="22"/>
                <w:lang w:val="en-US"/>
              </w:rPr>
            </w:pPr>
            <w:r w:rsidRPr="00AE5DEE">
              <w:rPr>
                <w:rFonts w:ascii="Times New Roman" w:hAnsi="Times New Roman"/>
                <w:sz w:val="22"/>
                <w:szCs w:val="22"/>
                <w:lang w:val="en-US"/>
              </w:rPr>
              <w:t xml:space="preserve">Video: </w:t>
            </w:r>
            <w:r w:rsidRPr="00AE5DEE">
              <w:rPr>
                <w:rFonts w:ascii="Times New Roman" w:hAnsi="Times New Roman"/>
                <w:sz w:val="22"/>
                <w:szCs w:val="22"/>
                <w:lang w:val="en-US"/>
              </w:rPr>
              <w:tab/>
            </w:r>
          </w:p>
          <w:p w14:paraId="076ACAAE" w14:textId="77777777"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Picture Mastering Index 60Hz</w:t>
            </w:r>
          </w:p>
          <w:p w14:paraId="26EE1E6C" w14:textId="4438FE38"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HDR tehnology: Active HDR</w:t>
            </w:r>
          </w:p>
          <w:p w14:paraId="1811EB54" w14:textId="5C665091"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 xml:space="preserve">HDR10 Pro </w:t>
            </w:r>
          </w:p>
          <w:p w14:paraId="027DC40B" w14:textId="25E6A52B"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HLG Pro</w:t>
            </w:r>
          </w:p>
          <w:p w14:paraId="7CCEAC2D" w14:textId="77777777"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Nano Cell tehnologija LCD</w:t>
            </w:r>
          </w:p>
          <w:p w14:paraId="31FD080D" w14:textId="77777777"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Procesor: Quad Core Processor 4K</w:t>
            </w:r>
          </w:p>
          <w:p w14:paraId="669F28C3" w14:textId="01E7BAFC" w:rsidR="00FE5762" w:rsidRPr="00AE5DEE" w:rsidRDefault="00FE5762" w:rsidP="007D7C33">
            <w:pPr>
              <w:pStyle w:val="ListParagraph"/>
              <w:numPr>
                <w:ilvl w:val="0"/>
                <w:numId w:val="21"/>
              </w:numPr>
              <w:spacing w:before="0" w:after="0"/>
              <w:rPr>
                <w:rFonts w:ascii="Times New Roman" w:hAnsi="Times New Roman"/>
                <w:sz w:val="22"/>
                <w:szCs w:val="22"/>
                <w:lang w:val="en-US"/>
              </w:rPr>
            </w:pPr>
            <w:r w:rsidRPr="00AE5DEE">
              <w:rPr>
                <w:rFonts w:ascii="Times New Roman" w:hAnsi="Times New Roman"/>
                <w:sz w:val="22"/>
                <w:szCs w:val="22"/>
                <w:lang w:val="en-US"/>
              </w:rPr>
              <w:t>4K upscaler</w:t>
            </w:r>
          </w:p>
          <w:p w14:paraId="02EBA493" w14:textId="1BFB14DD" w:rsidR="00FE5762" w:rsidRPr="00AE5DEE" w:rsidRDefault="00FE5762" w:rsidP="00240A95">
            <w:pPr>
              <w:spacing w:before="0" w:after="0"/>
              <w:rPr>
                <w:rFonts w:ascii="Times New Roman" w:hAnsi="Times New Roman"/>
                <w:sz w:val="22"/>
                <w:szCs w:val="22"/>
                <w:lang w:val="en-US"/>
              </w:rPr>
            </w:pPr>
            <w:r w:rsidRPr="00AE5DEE">
              <w:rPr>
                <w:rFonts w:ascii="Times New Roman" w:hAnsi="Times New Roman"/>
                <w:sz w:val="22"/>
                <w:szCs w:val="22"/>
                <w:lang w:val="en-US"/>
              </w:rPr>
              <w:t xml:space="preserve">Audio: </w:t>
            </w:r>
            <w:r w:rsidRPr="00AE5DEE">
              <w:rPr>
                <w:rFonts w:ascii="Times New Roman" w:hAnsi="Times New Roman"/>
                <w:sz w:val="22"/>
                <w:szCs w:val="22"/>
                <w:lang w:val="en-US"/>
              </w:rPr>
              <w:tab/>
            </w:r>
          </w:p>
          <w:p w14:paraId="251545D0" w14:textId="030B0CE3" w:rsidR="00FE5762" w:rsidRPr="00AE5DEE" w:rsidRDefault="00FE5762" w:rsidP="007D7C33">
            <w:pPr>
              <w:pStyle w:val="ListParagraph"/>
              <w:numPr>
                <w:ilvl w:val="0"/>
                <w:numId w:val="22"/>
              </w:numPr>
              <w:spacing w:before="0" w:after="0"/>
              <w:rPr>
                <w:rFonts w:ascii="Times New Roman" w:hAnsi="Times New Roman"/>
                <w:sz w:val="22"/>
                <w:szCs w:val="22"/>
                <w:lang w:val="en-US"/>
              </w:rPr>
            </w:pPr>
            <w:r w:rsidRPr="00AE5DEE">
              <w:rPr>
                <w:rFonts w:ascii="Times New Roman" w:hAnsi="Times New Roman"/>
                <w:sz w:val="22"/>
                <w:szCs w:val="22"/>
                <w:lang w:val="en-US"/>
              </w:rPr>
              <w:t>Audio out (wats) 20W</w:t>
            </w:r>
          </w:p>
          <w:p w14:paraId="3C240F10" w14:textId="336EABD0" w:rsidR="00FE5762" w:rsidRPr="00AE5DEE" w:rsidRDefault="00FE5762" w:rsidP="007D7C33">
            <w:pPr>
              <w:pStyle w:val="ListParagraph"/>
              <w:numPr>
                <w:ilvl w:val="0"/>
                <w:numId w:val="22"/>
              </w:numPr>
              <w:spacing w:before="0" w:after="0"/>
              <w:rPr>
                <w:rFonts w:ascii="Times New Roman" w:hAnsi="Times New Roman"/>
                <w:sz w:val="22"/>
                <w:szCs w:val="22"/>
                <w:lang w:val="en-US"/>
              </w:rPr>
            </w:pPr>
            <w:r w:rsidRPr="00AE5DEE">
              <w:rPr>
                <w:rFonts w:ascii="Times New Roman" w:hAnsi="Times New Roman"/>
                <w:sz w:val="22"/>
                <w:szCs w:val="22"/>
                <w:lang w:val="en-US"/>
              </w:rPr>
              <w:t>Speaker system 2.0ch</w:t>
            </w:r>
          </w:p>
          <w:p w14:paraId="4E62A2C4" w14:textId="77777777" w:rsidR="00FE5762" w:rsidRPr="00AE5DEE" w:rsidRDefault="00FE5762" w:rsidP="007D7C33">
            <w:pPr>
              <w:pStyle w:val="ListParagraph"/>
              <w:numPr>
                <w:ilvl w:val="0"/>
                <w:numId w:val="22"/>
              </w:numPr>
              <w:spacing w:before="0" w:after="0"/>
              <w:rPr>
                <w:rFonts w:ascii="Times New Roman" w:hAnsi="Times New Roman"/>
                <w:sz w:val="22"/>
                <w:szCs w:val="22"/>
                <w:lang w:val="en-US"/>
              </w:rPr>
            </w:pPr>
            <w:r w:rsidRPr="00AE5DEE">
              <w:rPr>
                <w:rFonts w:ascii="Times New Roman" w:hAnsi="Times New Roman"/>
                <w:sz w:val="22"/>
                <w:szCs w:val="22"/>
                <w:lang w:val="en-US"/>
              </w:rPr>
              <w:t>Clear Voice</w:t>
            </w:r>
          </w:p>
          <w:p w14:paraId="390B1DC2" w14:textId="21E14060" w:rsidR="00FE5762" w:rsidRPr="00AE5DEE" w:rsidRDefault="00FE5762" w:rsidP="00FE5762">
            <w:pPr>
              <w:spacing w:before="0" w:after="0"/>
              <w:rPr>
                <w:rFonts w:ascii="Times New Roman" w:hAnsi="Times New Roman"/>
                <w:sz w:val="22"/>
                <w:szCs w:val="22"/>
                <w:lang w:val="en-US"/>
              </w:rPr>
            </w:pPr>
            <w:r w:rsidRPr="00AE5DEE">
              <w:rPr>
                <w:rFonts w:ascii="Times New Roman" w:hAnsi="Times New Roman"/>
                <w:sz w:val="22"/>
                <w:szCs w:val="22"/>
                <w:lang w:val="en-US"/>
              </w:rPr>
              <w:t xml:space="preserve">Slots / Connnectors/ Cables: </w:t>
            </w:r>
            <w:r w:rsidRPr="00AE5DEE">
              <w:rPr>
                <w:rFonts w:ascii="Times New Roman" w:hAnsi="Times New Roman"/>
                <w:sz w:val="22"/>
                <w:szCs w:val="22"/>
                <w:lang w:val="en-US"/>
              </w:rPr>
              <w:tab/>
            </w:r>
          </w:p>
          <w:p w14:paraId="7A816C2C" w14:textId="463A7575"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HDMI x2 - ARC (Audio Return Channel)</w:t>
            </w:r>
          </w:p>
          <w:p w14:paraId="521FC5E0" w14:textId="2B31C732"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HDMI cable 2m</w:t>
            </w:r>
          </w:p>
          <w:p w14:paraId="27F6FFD0" w14:textId="77777777"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USB x1</w:t>
            </w:r>
          </w:p>
          <w:p w14:paraId="49C09572" w14:textId="12FCB4D8"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LAN (Internet access and DLNA) x1</w:t>
            </w:r>
          </w:p>
          <w:p w14:paraId="7C3209CE" w14:textId="4CAFC4E9"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 xml:space="preserve">CI Slot </w:t>
            </w:r>
          </w:p>
          <w:p w14:paraId="26AF2A69" w14:textId="19763512"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RF In</w:t>
            </w:r>
          </w:p>
          <w:p w14:paraId="28FABA50" w14:textId="7CFEA7C5"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 xml:space="preserve">WiFi </w:t>
            </w:r>
          </w:p>
          <w:p w14:paraId="35CA636F" w14:textId="59D333A7"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Bluetooth</w:t>
            </w:r>
          </w:p>
          <w:p w14:paraId="30556108" w14:textId="465E8728" w:rsidR="00FE5762" w:rsidRPr="00AE5DEE" w:rsidRDefault="00FE5762" w:rsidP="007D7C33">
            <w:pPr>
              <w:pStyle w:val="ListParagraph"/>
              <w:numPr>
                <w:ilvl w:val="0"/>
                <w:numId w:val="23"/>
              </w:numPr>
              <w:spacing w:before="0" w:after="0"/>
              <w:rPr>
                <w:rFonts w:ascii="Times New Roman" w:hAnsi="Times New Roman"/>
                <w:sz w:val="22"/>
                <w:szCs w:val="22"/>
                <w:lang w:val="en-US"/>
              </w:rPr>
            </w:pPr>
            <w:r w:rsidRPr="00AE5DEE">
              <w:rPr>
                <w:rFonts w:ascii="Times New Roman" w:hAnsi="Times New Roman"/>
                <w:sz w:val="22"/>
                <w:szCs w:val="22"/>
                <w:lang w:val="en-US"/>
              </w:rPr>
              <w:t>Digital Audio Out (Optical)</w:t>
            </w:r>
          </w:p>
          <w:p w14:paraId="1AC68215" w14:textId="77777777" w:rsidR="00FE5762" w:rsidRPr="00AE5DEE" w:rsidRDefault="00FE5762" w:rsidP="00FE5762">
            <w:pPr>
              <w:spacing w:before="0" w:after="0"/>
              <w:rPr>
                <w:rFonts w:ascii="Times New Roman" w:hAnsi="Times New Roman"/>
                <w:sz w:val="22"/>
                <w:szCs w:val="22"/>
                <w:lang w:val="en-US"/>
              </w:rPr>
            </w:pPr>
          </w:p>
          <w:p w14:paraId="5678433A" w14:textId="70342042" w:rsidR="00FE5762" w:rsidRPr="00AE5DEE" w:rsidRDefault="00FE5762" w:rsidP="00FE5762">
            <w:pPr>
              <w:spacing w:before="0" w:after="0"/>
              <w:rPr>
                <w:rFonts w:ascii="Times New Roman" w:hAnsi="Times New Roman"/>
                <w:sz w:val="22"/>
                <w:szCs w:val="22"/>
                <w:lang w:val="en-US"/>
              </w:rPr>
            </w:pPr>
            <w:r w:rsidRPr="00AE5DEE">
              <w:rPr>
                <w:rFonts w:ascii="Times New Roman" w:hAnsi="Times New Roman"/>
                <w:sz w:val="22"/>
                <w:szCs w:val="22"/>
                <w:lang w:val="en-US"/>
              </w:rPr>
              <w:t xml:space="preserve">Additional functions </w:t>
            </w:r>
            <w:r w:rsidRPr="00AE5DEE">
              <w:rPr>
                <w:rFonts w:ascii="Times New Roman" w:hAnsi="Times New Roman"/>
                <w:sz w:val="22"/>
                <w:szCs w:val="22"/>
                <w:lang w:val="en-US"/>
              </w:rPr>
              <w:tab/>
            </w:r>
          </w:p>
          <w:p w14:paraId="5EB7E14F" w14:textId="6944A043" w:rsidR="00FE5762" w:rsidRPr="00AE5DEE" w:rsidRDefault="00FE5762" w:rsidP="007D7C33">
            <w:pPr>
              <w:pStyle w:val="ListParagraph"/>
              <w:numPr>
                <w:ilvl w:val="0"/>
                <w:numId w:val="24"/>
              </w:numPr>
              <w:spacing w:before="0" w:after="0"/>
              <w:rPr>
                <w:rFonts w:ascii="Times New Roman" w:hAnsi="Times New Roman"/>
                <w:sz w:val="22"/>
                <w:szCs w:val="22"/>
                <w:lang w:val="en-US"/>
              </w:rPr>
            </w:pPr>
            <w:r w:rsidRPr="00AE5DEE">
              <w:rPr>
                <w:rFonts w:ascii="Times New Roman" w:hAnsi="Times New Roman"/>
                <w:sz w:val="22"/>
                <w:szCs w:val="22"/>
                <w:lang w:val="en-US"/>
              </w:rPr>
              <w:t>Music player</w:t>
            </w:r>
          </w:p>
          <w:p w14:paraId="4F4B7A5A" w14:textId="55B1E5C1" w:rsidR="00FE5762" w:rsidRPr="00AE5DEE" w:rsidRDefault="00240A95" w:rsidP="007D7C33">
            <w:pPr>
              <w:pStyle w:val="ListParagraph"/>
              <w:numPr>
                <w:ilvl w:val="0"/>
                <w:numId w:val="24"/>
              </w:numPr>
              <w:spacing w:before="0" w:after="0"/>
              <w:rPr>
                <w:rFonts w:ascii="Times New Roman" w:hAnsi="Times New Roman"/>
                <w:sz w:val="22"/>
                <w:szCs w:val="22"/>
                <w:lang w:val="en-US"/>
              </w:rPr>
            </w:pPr>
            <w:r w:rsidRPr="00AE5DEE">
              <w:rPr>
                <w:rFonts w:ascii="Times New Roman" w:hAnsi="Times New Roman"/>
                <w:sz w:val="22"/>
                <w:szCs w:val="22"/>
                <w:lang w:val="en-US"/>
              </w:rPr>
              <w:t>Channel Advisor</w:t>
            </w:r>
          </w:p>
          <w:p w14:paraId="1DA1A2B1" w14:textId="20F6EE97" w:rsidR="00FE5762" w:rsidRPr="00AE5DEE" w:rsidRDefault="00FE5762" w:rsidP="007D7C33">
            <w:pPr>
              <w:pStyle w:val="ListParagraph"/>
              <w:numPr>
                <w:ilvl w:val="0"/>
                <w:numId w:val="24"/>
              </w:numPr>
              <w:spacing w:before="0" w:after="0"/>
              <w:rPr>
                <w:rFonts w:ascii="Times New Roman" w:hAnsi="Times New Roman"/>
                <w:sz w:val="22"/>
                <w:szCs w:val="22"/>
                <w:lang w:val="en-US"/>
              </w:rPr>
            </w:pPr>
            <w:r w:rsidRPr="00AE5DEE">
              <w:rPr>
                <w:rFonts w:ascii="Times New Roman" w:hAnsi="Times New Roman"/>
                <w:sz w:val="22"/>
                <w:szCs w:val="22"/>
                <w:lang w:val="en-US"/>
              </w:rPr>
              <w:lastRenderedPageBreak/>
              <w:t xml:space="preserve">Wi-Di (Wireless Display) </w:t>
            </w:r>
            <w:r w:rsidR="00240A95" w:rsidRPr="00AE5DEE">
              <w:rPr>
                <w:rFonts w:ascii="Times New Roman" w:hAnsi="Times New Roman"/>
                <w:sz w:val="22"/>
                <w:szCs w:val="22"/>
                <w:lang w:val="en-US"/>
              </w:rPr>
              <w:t>–</w:t>
            </w:r>
            <w:r w:rsidRPr="00AE5DEE">
              <w:rPr>
                <w:rFonts w:ascii="Times New Roman" w:hAnsi="Times New Roman"/>
                <w:sz w:val="22"/>
                <w:szCs w:val="22"/>
                <w:lang w:val="en-US"/>
              </w:rPr>
              <w:t xml:space="preserve"> </w:t>
            </w:r>
            <w:r w:rsidR="00240A95" w:rsidRPr="00AE5DEE">
              <w:rPr>
                <w:rFonts w:ascii="Times New Roman" w:hAnsi="Times New Roman"/>
                <w:sz w:val="22"/>
                <w:szCs w:val="22"/>
                <w:lang w:val="en-US"/>
              </w:rPr>
              <w:t>wireless connection with a computer</w:t>
            </w:r>
          </w:p>
          <w:p w14:paraId="5CEB2B87" w14:textId="04A2AFBC" w:rsidR="00FE5762" w:rsidRPr="00AE5DEE" w:rsidRDefault="00FE5762" w:rsidP="007D7C33">
            <w:pPr>
              <w:pStyle w:val="ListParagraph"/>
              <w:numPr>
                <w:ilvl w:val="0"/>
                <w:numId w:val="24"/>
              </w:numPr>
              <w:spacing w:before="0" w:after="0"/>
              <w:rPr>
                <w:rFonts w:ascii="Times New Roman" w:hAnsi="Times New Roman"/>
                <w:sz w:val="22"/>
                <w:szCs w:val="22"/>
                <w:lang w:val="en-US"/>
              </w:rPr>
            </w:pPr>
            <w:r w:rsidRPr="00AE5DEE">
              <w:rPr>
                <w:rFonts w:ascii="Times New Roman" w:hAnsi="Times New Roman"/>
                <w:sz w:val="22"/>
                <w:szCs w:val="22"/>
                <w:lang w:val="en-US"/>
              </w:rPr>
              <w:t>Airplay (iPhone,</w:t>
            </w:r>
            <w:r w:rsidR="00AE5DEE">
              <w:rPr>
                <w:rFonts w:ascii="Times New Roman" w:hAnsi="Times New Roman"/>
                <w:sz w:val="22"/>
                <w:szCs w:val="22"/>
                <w:lang w:val="en-US"/>
              </w:rPr>
              <w:t xml:space="preserve"> </w:t>
            </w:r>
            <w:r w:rsidRPr="00AE5DEE">
              <w:rPr>
                <w:rFonts w:ascii="Times New Roman" w:hAnsi="Times New Roman"/>
                <w:sz w:val="22"/>
                <w:szCs w:val="22"/>
                <w:lang w:val="en-US"/>
              </w:rPr>
              <w:t>iPad,</w:t>
            </w:r>
            <w:r w:rsidR="00AE5DEE">
              <w:rPr>
                <w:rFonts w:ascii="Times New Roman" w:hAnsi="Times New Roman"/>
                <w:sz w:val="22"/>
                <w:szCs w:val="22"/>
                <w:lang w:val="en-US"/>
              </w:rPr>
              <w:t xml:space="preserve"> </w:t>
            </w:r>
            <w:r w:rsidRPr="00AE5DEE">
              <w:rPr>
                <w:rFonts w:ascii="Times New Roman" w:hAnsi="Times New Roman"/>
                <w:sz w:val="22"/>
                <w:szCs w:val="22"/>
                <w:lang w:val="en-US"/>
              </w:rPr>
              <w:t xml:space="preserve">MacBook supported) </w:t>
            </w:r>
          </w:p>
          <w:p w14:paraId="44F1C1F8" w14:textId="5ED550FD" w:rsidR="00FE5762" w:rsidRPr="00AE5DEE" w:rsidRDefault="00FE5762" w:rsidP="007D7C33">
            <w:pPr>
              <w:pStyle w:val="ListParagraph"/>
              <w:numPr>
                <w:ilvl w:val="0"/>
                <w:numId w:val="24"/>
              </w:numPr>
              <w:spacing w:before="0" w:after="0"/>
              <w:rPr>
                <w:rFonts w:ascii="Times New Roman" w:hAnsi="Times New Roman"/>
                <w:sz w:val="22"/>
                <w:szCs w:val="22"/>
                <w:lang w:val="en-US"/>
              </w:rPr>
            </w:pPr>
            <w:r w:rsidRPr="00AE5DEE">
              <w:rPr>
                <w:rFonts w:ascii="Times New Roman" w:hAnsi="Times New Roman"/>
                <w:sz w:val="22"/>
                <w:szCs w:val="22"/>
                <w:lang w:val="en-US"/>
              </w:rPr>
              <w:t xml:space="preserve">Miracast DaSimplink (HDMI CEC) </w:t>
            </w:r>
          </w:p>
          <w:p w14:paraId="491BD6DE" w14:textId="3F43986C" w:rsidR="00715BC7" w:rsidRPr="00AE5DEE" w:rsidRDefault="00FE5762" w:rsidP="007D7C33">
            <w:pPr>
              <w:pStyle w:val="ListParagraph"/>
              <w:numPr>
                <w:ilvl w:val="0"/>
                <w:numId w:val="24"/>
              </w:numPr>
              <w:spacing w:before="0" w:after="0"/>
              <w:rPr>
                <w:rFonts w:ascii="Times New Roman" w:hAnsi="Times New Roman"/>
                <w:b/>
                <w:sz w:val="22"/>
                <w:szCs w:val="22"/>
                <w:lang w:val="en-US"/>
              </w:rPr>
            </w:pPr>
            <w:r w:rsidRPr="00AE5DEE">
              <w:rPr>
                <w:rFonts w:ascii="Times New Roman" w:hAnsi="Times New Roman"/>
                <w:sz w:val="22"/>
                <w:szCs w:val="22"/>
                <w:lang w:val="en-US"/>
              </w:rPr>
              <w:t xml:space="preserve">DLNA </w:t>
            </w:r>
          </w:p>
          <w:p w14:paraId="1F3B3829" w14:textId="55EEE773" w:rsidR="00AE5DEE" w:rsidRPr="00880F25" w:rsidRDefault="00AE5DEE" w:rsidP="007D7C33">
            <w:pPr>
              <w:pStyle w:val="ListParagraph"/>
              <w:numPr>
                <w:ilvl w:val="0"/>
                <w:numId w:val="24"/>
              </w:numPr>
              <w:spacing w:before="0" w:after="0"/>
              <w:rPr>
                <w:rFonts w:ascii="Times New Roman" w:hAnsi="Times New Roman"/>
                <w:b/>
                <w:sz w:val="22"/>
                <w:szCs w:val="22"/>
                <w:lang w:val="en-US"/>
              </w:rPr>
            </w:pPr>
            <w:r w:rsidRPr="00880F25">
              <w:rPr>
                <w:rFonts w:ascii="Times New Roman" w:hAnsi="Times New Roman"/>
                <w:sz w:val="22"/>
                <w:szCs w:val="22"/>
                <w:lang w:val="en-US"/>
              </w:rPr>
              <w:t>Installment</w:t>
            </w:r>
            <w:r w:rsidR="00C62B76">
              <w:rPr>
                <w:rFonts w:ascii="Times New Roman" w:hAnsi="Times New Roman"/>
                <w:sz w:val="22"/>
                <w:szCs w:val="22"/>
                <w:lang w:val="en-US"/>
              </w:rPr>
              <w:t>/mounting</w:t>
            </w:r>
            <w:r w:rsidRPr="00880F25">
              <w:rPr>
                <w:rFonts w:ascii="Times New Roman" w:hAnsi="Times New Roman"/>
                <w:sz w:val="22"/>
                <w:szCs w:val="22"/>
                <w:lang w:val="en-US"/>
              </w:rPr>
              <w:t xml:space="preserve"> of the TV onto the movable stand</w:t>
            </w:r>
            <w:r w:rsidR="00D80072" w:rsidRPr="00880F25">
              <w:rPr>
                <w:rFonts w:ascii="Times New Roman" w:hAnsi="Times New Roman"/>
                <w:sz w:val="22"/>
                <w:szCs w:val="22"/>
                <w:lang w:val="en-US"/>
              </w:rPr>
              <w:t>, and all necessary elements (</w:t>
            </w:r>
            <w:r w:rsidR="007A2F9A" w:rsidRPr="00880F25">
              <w:rPr>
                <w:rFonts w:ascii="Times New Roman" w:hAnsi="Times New Roman"/>
                <w:sz w:val="22"/>
                <w:szCs w:val="22"/>
                <w:lang w:val="en-US"/>
              </w:rPr>
              <w:t>screws, bars etc.</w:t>
            </w:r>
            <w:r w:rsidR="00D80072" w:rsidRPr="00880F25">
              <w:rPr>
                <w:rFonts w:ascii="Times New Roman" w:hAnsi="Times New Roman"/>
                <w:sz w:val="22"/>
                <w:szCs w:val="22"/>
                <w:lang w:val="en-US"/>
              </w:rPr>
              <w:t>)</w:t>
            </w:r>
            <w:r w:rsidRPr="00880F25">
              <w:rPr>
                <w:rFonts w:ascii="Times New Roman" w:hAnsi="Times New Roman"/>
                <w:sz w:val="22"/>
                <w:szCs w:val="22"/>
                <w:lang w:val="en-US"/>
              </w:rPr>
              <w:t xml:space="preserve"> by the contractor must be included </w:t>
            </w:r>
          </w:p>
          <w:p w14:paraId="75A447DC" w14:textId="77777777" w:rsidR="00D54DCF" w:rsidRPr="00D54DCF" w:rsidRDefault="00D54DCF" w:rsidP="00D54DCF">
            <w:pPr>
              <w:spacing w:before="0" w:after="0"/>
              <w:rPr>
                <w:rFonts w:cs="Arial"/>
                <w:lang w:val="en-US"/>
              </w:rPr>
            </w:pPr>
          </w:p>
          <w:p w14:paraId="1F99FDB9" w14:textId="1F5F77E7" w:rsidR="00122B5E" w:rsidRPr="00A87ADE" w:rsidRDefault="00122B5E" w:rsidP="00240A95">
            <w:pPr>
              <w:rPr>
                <w:rFonts w:ascii="Times New Roman" w:hAnsi="Times New Roman"/>
                <w:b/>
                <w:highlight w:val="yellow"/>
                <w:lang w:val="en-US"/>
              </w:rPr>
            </w:pPr>
            <w:r w:rsidRPr="00A87ADE">
              <w:rPr>
                <w:rFonts w:ascii="Times New Roman" w:hAnsi="Times New Roman"/>
                <w:b/>
                <w:bdr w:val="single" w:sz="4" w:space="0" w:color="auto"/>
                <w:shd w:val="clear" w:color="auto" w:fill="E7E6E6" w:themeFill="background2"/>
                <w:lang w:val="en-US"/>
              </w:rPr>
              <w:t>Quantity</w:t>
            </w:r>
            <w:r w:rsidR="00B63EE8" w:rsidRPr="00A87ADE">
              <w:rPr>
                <w:rFonts w:ascii="Times New Roman" w:hAnsi="Times New Roman"/>
                <w:b/>
                <w:bdr w:val="single" w:sz="4" w:space="0" w:color="auto"/>
                <w:shd w:val="clear" w:color="auto" w:fill="E7E6E6" w:themeFill="background2"/>
                <w:lang w:val="en-US"/>
              </w:rPr>
              <w:t>:</w:t>
            </w:r>
            <w:r w:rsidRPr="00A87ADE">
              <w:rPr>
                <w:rFonts w:ascii="Times New Roman" w:hAnsi="Times New Roman"/>
                <w:b/>
                <w:bdr w:val="single" w:sz="4" w:space="0" w:color="auto"/>
                <w:shd w:val="clear" w:color="auto" w:fill="E7E6E6" w:themeFill="background2"/>
                <w:lang w:val="en-US"/>
              </w:rPr>
              <w:t xml:space="preserve"> </w:t>
            </w:r>
            <w:r w:rsidR="00240A95" w:rsidRPr="00A87ADE">
              <w:rPr>
                <w:rFonts w:ascii="Times New Roman" w:hAnsi="Times New Roman"/>
                <w:b/>
                <w:bdr w:val="single" w:sz="4" w:space="0" w:color="auto"/>
                <w:shd w:val="clear" w:color="auto" w:fill="E7E6E6" w:themeFill="background2"/>
                <w:lang w:val="en-US"/>
              </w:rPr>
              <w:t>1</w:t>
            </w:r>
          </w:p>
        </w:tc>
        <w:tc>
          <w:tcPr>
            <w:tcW w:w="3686" w:type="dxa"/>
          </w:tcPr>
          <w:p w14:paraId="71A768B6" w14:textId="77777777" w:rsidR="00301346" w:rsidRPr="00A87ADE" w:rsidRDefault="00301346" w:rsidP="00301346">
            <w:pPr>
              <w:rPr>
                <w:rFonts w:ascii="Times New Roman" w:hAnsi="Times New Roman"/>
                <w:b/>
                <w:lang w:val="en-US"/>
              </w:rPr>
            </w:pPr>
            <w:r w:rsidRPr="00A87ADE">
              <w:rPr>
                <w:rFonts w:ascii="Times New Roman" w:hAnsi="Times New Roman"/>
                <w:lang w:val="en-US"/>
              </w:rPr>
              <w:lastRenderedPageBreak/>
              <w:t xml:space="preserve"> </w:t>
            </w:r>
          </w:p>
        </w:tc>
        <w:tc>
          <w:tcPr>
            <w:tcW w:w="2976" w:type="dxa"/>
          </w:tcPr>
          <w:p w14:paraId="3E690B66" w14:textId="77777777" w:rsidR="00301346" w:rsidRPr="00A87ADE" w:rsidRDefault="00301346" w:rsidP="00301346">
            <w:pPr>
              <w:rPr>
                <w:rFonts w:ascii="Times New Roman" w:hAnsi="Times New Roman"/>
                <w:b/>
                <w:lang w:val="en-US"/>
              </w:rPr>
            </w:pPr>
          </w:p>
        </w:tc>
        <w:tc>
          <w:tcPr>
            <w:tcW w:w="1843" w:type="dxa"/>
          </w:tcPr>
          <w:p w14:paraId="5EE71681" w14:textId="77777777" w:rsidR="00301346" w:rsidRPr="00A87ADE" w:rsidRDefault="00301346" w:rsidP="00301346">
            <w:pPr>
              <w:rPr>
                <w:rFonts w:ascii="Times New Roman" w:hAnsi="Times New Roman"/>
                <w:b/>
                <w:lang w:val="en-US"/>
              </w:rPr>
            </w:pPr>
          </w:p>
        </w:tc>
      </w:tr>
      <w:tr w:rsidR="00AB4BA2" w:rsidRPr="00A87ADE" w14:paraId="3F7C7818" w14:textId="77777777" w:rsidTr="001E29EE">
        <w:tc>
          <w:tcPr>
            <w:tcW w:w="1134" w:type="dxa"/>
          </w:tcPr>
          <w:p w14:paraId="38E68B8E" w14:textId="028743D1" w:rsidR="00AB4BA2" w:rsidRPr="00A87ADE" w:rsidRDefault="00240A95" w:rsidP="00301346">
            <w:pPr>
              <w:rPr>
                <w:rFonts w:ascii="Times New Roman" w:hAnsi="Times New Roman"/>
                <w:b/>
                <w:highlight w:val="green"/>
                <w:lang w:val="en-US"/>
              </w:rPr>
            </w:pPr>
            <w:r w:rsidRPr="00A87ADE">
              <w:rPr>
                <w:rFonts w:ascii="Times New Roman" w:hAnsi="Times New Roman"/>
                <w:b/>
                <w:lang w:val="en-US"/>
              </w:rPr>
              <w:lastRenderedPageBreak/>
              <w:t>5</w:t>
            </w:r>
          </w:p>
        </w:tc>
        <w:tc>
          <w:tcPr>
            <w:tcW w:w="5245" w:type="dxa"/>
            <w:vAlign w:val="center"/>
          </w:tcPr>
          <w:p w14:paraId="24346FAE" w14:textId="3402FB4C" w:rsidR="00240A95" w:rsidRPr="00A87ADE" w:rsidRDefault="00240A95" w:rsidP="00240A9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sidRPr="00A87ADE">
              <w:rPr>
                <w:rFonts w:ascii="Times New Roman" w:hAnsi="Times New Roman"/>
                <w:b/>
                <w:sz w:val="24"/>
                <w:szCs w:val="24"/>
                <w:u w:val="single"/>
                <w:lang w:val="en-US"/>
              </w:rPr>
              <w:t>Monitor:</w:t>
            </w:r>
          </w:p>
          <w:p w14:paraId="22B5C3B4"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Monitor Size  23.8"</w:t>
            </w:r>
          </w:p>
          <w:p w14:paraId="32219746"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Display Resolution 1920 x 1080</w:t>
            </w:r>
          </w:p>
          <w:p w14:paraId="4DB52BD3"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Brightness 250 cd/</w:t>
            </w:r>
            <w:r w:rsidRPr="00AE5DEE">
              <w:rPr>
                <w:rFonts w:ascii="Times New Roman" w:eastAsia="Segoe UI Symbol" w:hAnsi="Times New Roman"/>
                <w:sz w:val="22"/>
                <w:szCs w:val="22"/>
                <w:lang w:val="en-US"/>
              </w:rPr>
              <w:t>㎡</w:t>
            </w:r>
          </w:p>
          <w:p w14:paraId="3A5F1DDC"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Aspect Ratio 16:9</w:t>
            </w:r>
          </w:p>
          <w:p w14:paraId="6E096373"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Contrast Ratio 3000:1</w:t>
            </w:r>
          </w:p>
          <w:p w14:paraId="79392D82"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Connection Type</w:t>
            </w:r>
          </w:p>
          <w:p w14:paraId="2193C273" w14:textId="206F420F" w:rsidR="003F79AC" w:rsidRPr="00AE5DEE" w:rsidRDefault="003F79AC" w:rsidP="003F79AC">
            <w:pPr>
              <w:pStyle w:val="ListParagraph"/>
              <w:numPr>
                <w:ilvl w:val="1"/>
                <w:numId w:val="26"/>
              </w:numPr>
              <w:rPr>
                <w:rFonts w:ascii="Times New Roman" w:hAnsi="Times New Roman"/>
                <w:sz w:val="22"/>
                <w:szCs w:val="22"/>
                <w:lang w:val="en-US"/>
              </w:rPr>
            </w:pPr>
            <w:r w:rsidRPr="00AE5DEE">
              <w:rPr>
                <w:rFonts w:ascii="Times New Roman" w:hAnsi="Times New Roman"/>
                <w:sz w:val="22"/>
                <w:szCs w:val="22"/>
                <w:lang w:val="en-US"/>
              </w:rPr>
              <w:t>1 x HDMI 1.4</w:t>
            </w:r>
          </w:p>
          <w:p w14:paraId="3C9770BF" w14:textId="4B4215EC" w:rsidR="003F79AC" w:rsidRPr="00AE5DEE" w:rsidRDefault="003F79AC" w:rsidP="003F79AC">
            <w:pPr>
              <w:pStyle w:val="ListParagraph"/>
              <w:numPr>
                <w:ilvl w:val="1"/>
                <w:numId w:val="26"/>
              </w:numPr>
              <w:rPr>
                <w:rFonts w:ascii="Times New Roman" w:hAnsi="Times New Roman"/>
                <w:sz w:val="22"/>
                <w:szCs w:val="22"/>
                <w:lang w:val="en-US"/>
              </w:rPr>
            </w:pPr>
            <w:r w:rsidRPr="00AE5DEE">
              <w:rPr>
                <w:rFonts w:ascii="Times New Roman" w:hAnsi="Times New Roman"/>
                <w:sz w:val="22"/>
                <w:szCs w:val="22"/>
                <w:lang w:val="en-US"/>
              </w:rPr>
              <w:t>1 x VGA</w:t>
            </w:r>
          </w:p>
          <w:p w14:paraId="18CD275B" w14:textId="6650D231" w:rsidR="003F79AC" w:rsidRPr="00AE5DEE" w:rsidRDefault="003F79AC" w:rsidP="003F79AC">
            <w:pPr>
              <w:pStyle w:val="ListParagraph"/>
              <w:numPr>
                <w:ilvl w:val="1"/>
                <w:numId w:val="26"/>
              </w:numPr>
              <w:rPr>
                <w:rFonts w:ascii="Times New Roman" w:hAnsi="Times New Roman"/>
                <w:sz w:val="22"/>
                <w:szCs w:val="22"/>
                <w:lang w:val="en-US"/>
              </w:rPr>
            </w:pPr>
            <w:r w:rsidRPr="00AE5DEE">
              <w:rPr>
                <w:rFonts w:ascii="Times New Roman" w:hAnsi="Times New Roman"/>
                <w:sz w:val="22"/>
                <w:szCs w:val="22"/>
                <w:lang w:val="en-US"/>
              </w:rPr>
              <w:t>1 x Audio Out (3.5mm)</w:t>
            </w:r>
          </w:p>
          <w:p w14:paraId="65BF6625" w14:textId="50EF926F"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Weight 3.1 Kg (max)</w:t>
            </w:r>
          </w:p>
          <w:p w14:paraId="7ABE84A9"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Backlight WLED</w:t>
            </w:r>
          </w:p>
          <w:p w14:paraId="79F444D2" w14:textId="11432B6D"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Response Time 5ms (Extreme Mode), 6ms (Normal Mode)</w:t>
            </w:r>
          </w:p>
          <w:p w14:paraId="2B012F31"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Panel Type Vertical Alignment</w:t>
            </w:r>
          </w:p>
          <w:p w14:paraId="677C2ADD"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Viewing Angle 178 / 178 degrees</w:t>
            </w:r>
          </w:p>
          <w:p w14:paraId="218545BE"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Stand Tilt Angle (-5° / 22°)</w:t>
            </w:r>
          </w:p>
          <w:p w14:paraId="10D13B41"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EU Energy Rating A+</w:t>
            </w:r>
          </w:p>
          <w:p w14:paraId="45DAED0D"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lastRenderedPageBreak/>
              <w:t>Power Requirement 100 - 240 VAC, 47 - 63 Hz</w:t>
            </w:r>
          </w:p>
          <w:p w14:paraId="7AC4EDA7"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Included Accessory HDMI cable 1,8m (minimum)</w:t>
            </w:r>
          </w:p>
          <w:p w14:paraId="6FDE0904"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Color Support 16.7 Million</w:t>
            </w:r>
          </w:p>
          <w:p w14:paraId="340CC747" w14:textId="77777777" w:rsidR="003F79AC"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Kensington Lock</w:t>
            </w:r>
          </w:p>
          <w:p w14:paraId="746F271F" w14:textId="69360B55" w:rsidR="00715BC7" w:rsidRPr="00AE5DEE" w:rsidRDefault="003F79AC" w:rsidP="003F79AC">
            <w:pPr>
              <w:pStyle w:val="ListParagraph"/>
              <w:numPr>
                <w:ilvl w:val="0"/>
                <w:numId w:val="26"/>
              </w:numPr>
              <w:ind w:left="360"/>
              <w:rPr>
                <w:rFonts w:ascii="Times New Roman" w:hAnsi="Times New Roman"/>
                <w:sz w:val="22"/>
                <w:szCs w:val="22"/>
                <w:lang w:val="en-US"/>
              </w:rPr>
            </w:pPr>
            <w:r w:rsidRPr="00AE5DEE">
              <w:rPr>
                <w:rFonts w:ascii="Times New Roman" w:hAnsi="Times New Roman"/>
                <w:sz w:val="22"/>
                <w:szCs w:val="22"/>
                <w:lang w:val="en-US"/>
              </w:rPr>
              <w:t>Power Consumption 18W Typ</w:t>
            </w:r>
            <w:r w:rsidR="00D54DCF" w:rsidRPr="00AE5DEE">
              <w:rPr>
                <w:rFonts w:ascii="Times New Roman" w:hAnsi="Times New Roman"/>
                <w:sz w:val="22"/>
                <w:szCs w:val="22"/>
                <w:lang w:val="en-US"/>
              </w:rPr>
              <w:t>ical</w:t>
            </w:r>
            <w:r w:rsidRPr="00AE5DEE">
              <w:rPr>
                <w:rFonts w:ascii="Times New Roman" w:hAnsi="Times New Roman"/>
                <w:sz w:val="22"/>
                <w:szCs w:val="22"/>
                <w:lang w:val="en-US"/>
              </w:rPr>
              <w:t>, 23W Max, &lt;0.5W Sleep, &lt;0.3W Power Off</w:t>
            </w:r>
          </w:p>
          <w:p w14:paraId="4243BE4A" w14:textId="268E61FF" w:rsidR="00240A95" w:rsidRPr="00A87ADE" w:rsidRDefault="00240A95" w:rsidP="00240A95">
            <w:pPr>
              <w:rPr>
                <w:rFonts w:ascii="Times New Roman" w:hAnsi="Times New Roman"/>
                <w:lang w:val="en-US"/>
              </w:rPr>
            </w:pPr>
            <w:r w:rsidRPr="00A87ADE">
              <w:rPr>
                <w:rFonts w:ascii="Times New Roman" w:hAnsi="Times New Roman"/>
                <w:b/>
                <w:bdr w:val="single" w:sz="4" w:space="0" w:color="auto"/>
                <w:shd w:val="clear" w:color="auto" w:fill="E7E6E6" w:themeFill="background2"/>
                <w:lang w:val="en-US"/>
              </w:rPr>
              <w:t xml:space="preserve">Quantity 1 </w:t>
            </w:r>
          </w:p>
          <w:p w14:paraId="7F8498A1" w14:textId="400850F5" w:rsidR="00AB4BA2" w:rsidRPr="00A87ADE" w:rsidRDefault="00AB4BA2" w:rsidP="00AB4BA2">
            <w:pPr>
              <w:rPr>
                <w:rFonts w:ascii="Times New Roman" w:hAnsi="Times New Roman"/>
                <w:b/>
                <w:sz w:val="24"/>
                <w:szCs w:val="24"/>
                <w:u w:val="single"/>
                <w:lang w:val="en-US"/>
              </w:rPr>
            </w:pPr>
          </w:p>
        </w:tc>
        <w:tc>
          <w:tcPr>
            <w:tcW w:w="3686" w:type="dxa"/>
          </w:tcPr>
          <w:p w14:paraId="1CE054B9" w14:textId="77777777" w:rsidR="00AB4BA2" w:rsidRPr="00A87ADE" w:rsidRDefault="00AB4BA2" w:rsidP="00301346">
            <w:pPr>
              <w:rPr>
                <w:rFonts w:ascii="Times New Roman" w:hAnsi="Times New Roman"/>
                <w:lang w:val="en-US"/>
              </w:rPr>
            </w:pPr>
          </w:p>
        </w:tc>
        <w:tc>
          <w:tcPr>
            <w:tcW w:w="2976" w:type="dxa"/>
          </w:tcPr>
          <w:p w14:paraId="651EF6FA" w14:textId="77777777" w:rsidR="00AB4BA2" w:rsidRPr="00A87ADE" w:rsidRDefault="00AB4BA2" w:rsidP="00301346">
            <w:pPr>
              <w:rPr>
                <w:rFonts w:ascii="Times New Roman" w:hAnsi="Times New Roman"/>
                <w:b/>
                <w:lang w:val="en-US"/>
              </w:rPr>
            </w:pPr>
          </w:p>
        </w:tc>
        <w:tc>
          <w:tcPr>
            <w:tcW w:w="1843" w:type="dxa"/>
          </w:tcPr>
          <w:p w14:paraId="6FF5B061" w14:textId="77777777" w:rsidR="00AB4BA2" w:rsidRPr="00A87ADE" w:rsidRDefault="00AB4BA2" w:rsidP="00301346">
            <w:pPr>
              <w:rPr>
                <w:rFonts w:ascii="Times New Roman" w:hAnsi="Times New Roman"/>
                <w:b/>
                <w:lang w:val="en-US"/>
              </w:rPr>
            </w:pPr>
          </w:p>
        </w:tc>
      </w:tr>
      <w:tr w:rsidR="00301346" w:rsidRPr="00A87ADE" w14:paraId="72D35DC4" w14:textId="77777777" w:rsidTr="001E29EE">
        <w:tc>
          <w:tcPr>
            <w:tcW w:w="1134" w:type="dxa"/>
          </w:tcPr>
          <w:p w14:paraId="46605B4B" w14:textId="7A356F4C" w:rsidR="00301346" w:rsidRPr="00A87ADE" w:rsidRDefault="00AB4BA2" w:rsidP="00301346">
            <w:pPr>
              <w:rPr>
                <w:rFonts w:ascii="Times New Roman" w:hAnsi="Times New Roman"/>
                <w:b/>
                <w:highlight w:val="green"/>
                <w:lang w:val="en-US"/>
              </w:rPr>
            </w:pPr>
            <w:r w:rsidRPr="00A87ADE">
              <w:rPr>
                <w:rFonts w:ascii="Times New Roman" w:hAnsi="Times New Roman"/>
                <w:b/>
                <w:lang w:val="en-US"/>
              </w:rPr>
              <w:t>6</w:t>
            </w:r>
          </w:p>
        </w:tc>
        <w:tc>
          <w:tcPr>
            <w:tcW w:w="5245" w:type="dxa"/>
          </w:tcPr>
          <w:p w14:paraId="1083C609" w14:textId="0903D9B7" w:rsidR="00240A95" w:rsidRPr="00A87ADE" w:rsidRDefault="00240A95" w:rsidP="00240A9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sidRPr="00A87ADE">
              <w:rPr>
                <w:rFonts w:ascii="Times New Roman" w:hAnsi="Times New Roman"/>
                <w:b/>
                <w:sz w:val="24"/>
                <w:szCs w:val="24"/>
                <w:u w:val="single"/>
                <w:lang w:val="en-US"/>
              </w:rPr>
              <w:t>Projector:</w:t>
            </w:r>
          </w:p>
          <w:p w14:paraId="00866698" w14:textId="77777777" w:rsidR="00C75411" w:rsidRPr="00AE5DEE" w:rsidRDefault="00C75411" w:rsidP="00C75411">
            <w:pPr>
              <w:spacing w:before="0" w:after="0"/>
              <w:rPr>
                <w:rFonts w:ascii="Times New Roman" w:hAnsi="Times New Roman"/>
                <w:sz w:val="22"/>
                <w:szCs w:val="22"/>
                <w:u w:val="single"/>
                <w:lang w:val="en-US"/>
              </w:rPr>
            </w:pPr>
            <w:r w:rsidRPr="00AE5DEE">
              <w:rPr>
                <w:rFonts w:ascii="Times New Roman" w:hAnsi="Times New Roman"/>
                <w:sz w:val="22"/>
                <w:szCs w:val="22"/>
                <w:u w:val="single"/>
                <w:lang w:val="en-US"/>
              </w:rPr>
              <w:t>Technology</w:t>
            </w:r>
          </w:p>
          <w:p w14:paraId="2B57E108" w14:textId="7396314F"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Projection System: 3LCD Technology, RGB liquid crystal shutter</w:t>
            </w:r>
          </w:p>
          <w:p w14:paraId="6560B9EF" w14:textId="0E185B94"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LCD Panel: 0,61 inch with MLA (D10)</w:t>
            </w:r>
          </w:p>
          <w:p w14:paraId="49C800FD" w14:textId="77777777" w:rsidR="00C75411" w:rsidRPr="00AE5DEE" w:rsidRDefault="00C75411" w:rsidP="00C75411">
            <w:pPr>
              <w:spacing w:before="0" w:after="0"/>
              <w:rPr>
                <w:rFonts w:ascii="Times New Roman" w:hAnsi="Times New Roman"/>
                <w:sz w:val="22"/>
                <w:szCs w:val="22"/>
                <w:lang w:val="en-US"/>
              </w:rPr>
            </w:pPr>
          </w:p>
          <w:p w14:paraId="403CAFE9" w14:textId="7D29DB1E" w:rsidR="00C75411" w:rsidRPr="00AE5DEE" w:rsidRDefault="00C75411" w:rsidP="00C75411">
            <w:pPr>
              <w:spacing w:before="0" w:after="0"/>
              <w:rPr>
                <w:rFonts w:ascii="Times New Roman" w:hAnsi="Times New Roman"/>
                <w:sz w:val="22"/>
                <w:szCs w:val="22"/>
                <w:u w:val="single"/>
                <w:lang w:val="en-US"/>
              </w:rPr>
            </w:pPr>
            <w:r w:rsidRPr="00AE5DEE">
              <w:rPr>
                <w:rFonts w:ascii="Times New Roman" w:hAnsi="Times New Roman"/>
                <w:sz w:val="22"/>
                <w:szCs w:val="22"/>
                <w:u w:val="single"/>
                <w:lang w:val="en-US"/>
              </w:rPr>
              <w:t xml:space="preserve">Image </w:t>
            </w:r>
          </w:p>
          <w:p w14:paraId="7335498B" w14:textId="612B9683"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Color Light Output: 3.400 Lumen- 2.200 Lumen (economy) In accordance with ISO 21118:2013</w:t>
            </w:r>
          </w:p>
          <w:p w14:paraId="5E5359C6" w14:textId="6D5F04BE"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White Light Output: 3.400 Lumen - 2.200 Lumen (economy) In accordance with ISO 21118:2013</w:t>
            </w:r>
          </w:p>
          <w:p w14:paraId="3EA7D992" w14:textId="4B73AA26"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Resolution: Full HD 1080p, 1920 x 1080, 16:9</w:t>
            </w:r>
          </w:p>
          <w:p w14:paraId="48528B4F" w14:textId="7CE78E4C"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High Definition: Full HD</w:t>
            </w:r>
          </w:p>
          <w:p w14:paraId="21B7244D" w14:textId="2A3EFABF"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Aspect Ratio: 16:9</w:t>
            </w:r>
          </w:p>
          <w:p w14:paraId="09F86635" w14:textId="451D8FC6"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Contrast Ratio: 16.000 : 1</w:t>
            </w:r>
          </w:p>
          <w:p w14:paraId="1975B6A1" w14:textId="4FA435B8"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Light source: Lamp</w:t>
            </w:r>
          </w:p>
          <w:p w14:paraId="53EBFAE1" w14:textId="081254B8"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Lamp: UHE, 210 W, 6.000 h durability, 12.000 h durability (economy mode)</w:t>
            </w:r>
          </w:p>
          <w:p w14:paraId="1F047304" w14:textId="0BB1CC35"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lastRenderedPageBreak/>
              <w:t>Keystone Correction: Auto vertical: ± 30 °, Manual horizontal ± 30 °</w:t>
            </w:r>
          </w:p>
          <w:p w14:paraId="08BD1BCD" w14:textId="3DF5D69F"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Colour Video Processing: 10 Bits</w:t>
            </w:r>
          </w:p>
          <w:p w14:paraId="59E0358D" w14:textId="2224B933"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2D Vertical Refresh Rate: 192 Hz - 240 Hz</w:t>
            </w:r>
          </w:p>
          <w:p w14:paraId="09735744" w14:textId="74F19C72"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Colour Reproduction: Upto 1.07 billion colours</w:t>
            </w:r>
          </w:p>
          <w:p w14:paraId="28E7748A" w14:textId="77777777" w:rsidR="00C75411" w:rsidRPr="00AE5DEE" w:rsidRDefault="00C75411" w:rsidP="00C75411">
            <w:pPr>
              <w:spacing w:before="0" w:after="0"/>
              <w:rPr>
                <w:rFonts w:ascii="Times New Roman" w:hAnsi="Times New Roman"/>
                <w:sz w:val="22"/>
                <w:szCs w:val="22"/>
                <w:lang w:val="en-US"/>
              </w:rPr>
            </w:pPr>
          </w:p>
          <w:p w14:paraId="526EABBF" w14:textId="77777777" w:rsidR="00C75411" w:rsidRPr="00AE5DEE" w:rsidRDefault="00C75411" w:rsidP="00C75411">
            <w:pPr>
              <w:spacing w:before="0" w:after="0"/>
              <w:rPr>
                <w:rFonts w:ascii="Times New Roman" w:hAnsi="Times New Roman"/>
                <w:sz w:val="22"/>
                <w:szCs w:val="22"/>
                <w:u w:val="single"/>
                <w:lang w:val="en-US"/>
              </w:rPr>
            </w:pPr>
            <w:r w:rsidRPr="00AE5DEE">
              <w:rPr>
                <w:rFonts w:ascii="Times New Roman" w:hAnsi="Times New Roman"/>
                <w:sz w:val="22"/>
                <w:szCs w:val="22"/>
                <w:u w:val="single"/>
                <w:lang w:val="en-US"/>
              </w:rPr>
              <w:t>Optical</w:t>
            </w:r>
          </w:p>
          <w:p w14:paraId="7ABFA183" w14:textId="21E90CD1"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Throw Ratio: 1,02 - 1,23:1</w:t>
            </w:r>
          </w:p>
          <w:p w14:paraId="24A42AB5" w14:textId="29FC5C66"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Zoom: Manual, Factor: 1,2</w:t>
            </w:r>
          </w:p>
          <w:p w14:paraId="49072F01" w14:textId="70880F2A"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Lens: Optical</w:t>
            </w:r>
          </w:p>
          <w:p w14:paraId="33A31D9E" w14:textId="00EAF304"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Screen Size: 30 inches - 300 inches</w:t>
            </w:r>
          </w:p>
          <w:p w14:paraId="13B41197" w14:textId="2D492DB9"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Projection Distance Wide/Tele: 1,02 m - 1,23 m ( 60 inch screen)</w:t>
            </w:r>
          </w:p>
          <w:p w14:paraId="7E138380" w14:textId="6D158103"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Projection Lens F Number: 1,58 - 1,7</w:t>
            </w:r>
          </w:p>
          <w:p w14:paraId="4DA8C7CD" w14:textId="75489291"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Projection Lens Focal Length: 14,06 mm - 16,82 mm</w:t>
            </w:r>
          </w:p>
          <w:p w14:paraId="5F05D884" w14:textId="18DCD194"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Projection Lens Focus: Manual</w:t>
            </w:r>
          </w:p>
          <w:p w14:paraId="7E502002" w14:textId="1EDE4322"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Offset: 14 : 1</w:t>
            </w:r>
          </w:p>
          <w:p w14:paraId="62E8E7AF" w14:textId="77777777" w:rsidR="00C75411" w:rsidRPr="00AE5DEE" w:rsidRDefault="00C75411" w:rsidP="00C75411">
            <w:pPr>
              <w:spacing w:before="0" w:after="0"/>
              <w:rPr>
                <w:rFonts w:ascii="Times New Roman" w:hAnsi="Times New Roman"/>
                <w:sz w:val="22"/>
                <w:szCs w:val="22"/>
                <w:lang w:val="en-US"/>
              </w:rPr>
            </w:pPr>
          </w:p>
          <w:p w14:paraId="1C0D0143" w14:textId="77777777" w:rsidR="00C75411" w:rsidRPr="00AE5DEE" w:rsidRDefault="00C75411" w:rsidP="00C75411">
            <w:pPr>
              <w:spacing w:before="0" w:after="0"/>
              <w:rPr>
                <w:rFonts w:ascii="Times New Roman" w:hAnsi="Times New Roman"/>
                <w:sz w:val="22"/>
                <w:szCs w:val="22"/>
                <w:u w:val="single"/>
                <w:lang w:val="en-US"/>
              </w:rPr>
            </w:pPr>
            <w:r w:rsidRPr="00AE5DEE">
              <w:rPr>
                <w:rFonts w:ascii="Times New Roman" w:hAnsi="Times New Roman"/>
                <w:sz w:val="22"/>
                <w:szCs w:val="22"/>
                <w:u w:val="single"/>
                <w:lang w:val="en-US"/>
              </w:rPr>
              <w:t>Connectivity</w:t>
            </w:r>
          </w:p>
          <w:p w14:paraId="39F63544" w14:textId="1111ECB4"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USB Display Function: 2 in 1: Image / Mouse</w:t>
            </w:r>
          </w:p>
          <w:p w14:paraId="356647F2" w14:textId="13CBE500"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Interfaces: USB 2.0 Type A, USB 2.0 Type B, VGA in, HDMI in (2x), Composite in, Cinch audio in, Wireless LAN IEEE 802.11b/g/n, Miracast, Stereo mini jack audio out:</w:t>
            </w:r>
          </w:p>
          <w:p w14:paraId="3D5C7E6E" w14:textId="77777777" w:rsidR="00C75411" w:rsidRPr="00AE5DEE" w:rsidRDefault="00C75411" w:rsidP="00C75411">
            <w:pPr>
              <w:spacing w:before="0" w:after="0"/>
              <w:rPr>
                <w:rFonts w:ascii="Times New Roman" w:hAnsi="Times New Roman"/>
                <w:sz w:val="22"/>
                <w:szCs w:val="22"/>
                <w:lang w:val="en-US"/>
              </w:rPr>
            </w:pPr>
          </w:p>
          <w:p w14:paraId="2F6CA143" w14:textId="55912C47" w:rsidR="00C75411" w:rsidRPr="00AE5DEE" w:rsidRDefault="00C75411" w:rsidP="00C75411">
            <w:pPr>
              <w:spacing w:before="0" w:after="0"/>
              <w:rPr>
                <w:rFonts w:ascii="Times New Roman" w:hAnsi="Times New Roman"/>
                <w:sz w:val="22"/>
                <w:szCs w:val="22"/>
                <w:u w:val="single"/>
                <w:lang w:val="en-US"/>
              </w:rPr>
            </w:pPr>
            <w:r w:rsidRPr="00AE5DEE">
              <w:rPr>
                <w:rFonts w:ascii="Times New Roman" w:hAnsi="Times New Roman"/>
                <w:sz w:val="22"/>
                <w:szCs w:val="22"/>
                <w:u w:val="single"/>
                <w:lang w:val="en-US"/>
              </w:rPr>
              <w:t>Advanced Features</w:t>
            </w:r>
          </w:p>
          <w:p w14:paraId="75734394" w14:textId="44D9A2F8"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Security: Kensington lock, Security cable hole, Password protection</w:t>
            </w:r>
          </w:p>
          <w:p w14:paraId="7CD76D40" w14:textId="020418C0"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 xml:space="preserve">2D </w:t>
            </w:r>
            <w:r w:rsidR="00EA4939" w:rsidRPr="00AE5DEE">
              <w:rPr>
                <w:rFonts w:ascii="Times New Roman" w:hAnsi="Times New Roman"/>
                <w:sz w:val="22"/>
                <w:szCs w:val="22"/>
                <w:lang w:val="en-US"/>
              </w:rPr>
              <w:t>Color</w:t>
            </w:r>
            <w:r w:rsidRPr="00AE5DEE">
              <w:rPr>
                <w:rFonts w:ascii="Times New Roman" w:hAnsi="Times New Roman"/>
                <w:sz w:val="22"/>
                <w:szCs w:val="22"/>
                <w:lang w:val="en-US"/>
              </w:rPr>
              <w:t xml:space="preserve"> Modes: Dynamic, Cinema, Bright Cinema</w:t>
            </w:r>
          </w:p>
          <w:p w14:paraId="6F873146" w14:textId="37AC63BE"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lastRenderedPageBreak/>
              <w:t>Other features: AV Mute Slide, Automatic keystone correction, Built-in speaker, Horizontal and vertical keystone correction, MHL audio/video interface, Quick Corner, Split-Screen-Function</w:t>
            </w:r>
          </w:p>
          <w:p w14:paraId="307A428B" w14:textId="6F2F7414"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Video Color Modes: Cinema, Dynamic, Game, Bright Cinema</w:t>
            </w:r>
          </w:p>
          <w:p w14:paraId="342C5B37" w14:textId="77777777" w:rsidR="00C75411" w:rsidRPr="00B07463" w:rsidRDefault="00C75411" w:rsidP="00C75411">
            <w:pPr>
              <w:spacing w:before="0" w:after="0"/>
              <w:rPr>
                <w:rFonts w:ascii="Times New Roman" w:hAnsi="Times New Roman"/>
                <w:sz w:val="22"/>
                <w:szCs w:val="22"/>
                <w:u w:val="single"/>
                <w:lang w:val="en-US"/>
              </w:rPr>
            </w:pPr>
            <w:r w:rsidRPr="00B07463">
              <w:rPr>
                <w:rFonts w:ascii="Times New Roman" w:hAnsi="Times New Roman"/>
                <w:sz w:val="22"/>
                <w:szCs w:val="22"/>
                <w:u w:val="single"/>
                <w:lang w:val="en-US"/>
              </w:rPr>
              <w:t>Power Consumption</w:t>
            </w:r>
          </w:p>
          <w:p w14:paraId="021EF3C1" w14:textId="551C27B6" w:rsidR="00C75411" w:rsidRPr="00AE5DEE" w:rsidRDefault="00C75411" w:rsidP="00C75411">
            <w:pPr>
              <w:pStyle w:val="ListParagraph"/>
              <w:numPr>
                <w:ilvl w:val="0"/>
                <w:numId w:val="29"/>
              </w:numPr>
              <w:spacing w:before="0" w:after="0"/>
              <w:rPr>
                <w:rFonts w:ascii="Times New Roman" w:hAnsi="Times New Roman"/>
                <w:sz w:val="22"/>
                <w:szCs w:val="22"/>
                <w:lang w:val="en-US"/>
              </w:rPr>
            </w:pPr>
            <w:r w:rsidRPr="00AE5DEE">
              <w:rPr>
                <w:rFonts w:ascii="Times New Roman" w:hAnsi="Times New Roman"/>
                <w:sz w:val="22"/>
                <w:szCs w:val="22"/>
                <w:lang w:val="en-US"/>
              </w:rPr>
              <w:t>327 Watt, 225 Watt (economy), 0,3 Watt (standby), On mode power consumption as defined in JBMS-84 286 Watt</w:t>
            </w:r>
          </w:p>
          <w:p w14:paraId="7879D4C1" w14:textId="77777777" w:rsidR="00C75411" w:rsidRPr="00AE5DEE" w:rsidRDefault="00C75411" w:rsidP="00C75411">
            <w:pPr>
              <w:pStyle w:val="ListParagraph"/>
              <w:numPr>
                <w:ilvl w:val="0"/>
                <w:numId w:val="29"/>
              </w:numPr>
              <w:spacing w:before="0" w:after="0"/>
              <w:rPr>
                <w:rFonts w:ascii="Times New Roman" w:hAnsi="Times New Roman"/>
                <w:sz w:val="22"/>
                <w:szCs w:val="22"/>
                <w:lang w:val="en-US"/>
              </w:rPr>
            </w:pPr>
            <w:r w:rsidRPr="00AE5DEE">
              <w:rPr>
                <w:rFonts w:ascii="Times New Roman" w:hAnsi="Times New Roman"/>
                <w:sz w:val="22"/>
                <w:szCs w:val="22"/>
                <w:lang w:val="en-US"/>
              </w:rPr>
              <w:t>Supply Voltage</w:t>
            </w:r>
          </w:p>
          <w:p w14:paraId="74E3DF4E" w14:textId="7362178B" w:rsidR="00C75411" w:rsidRPr="00AE5DEE" w:rsidRDefault="00C75411" w:rsidP="00C75411">
            <w:pPr>
              <w:pStyle w:val="ListParagraph"/>
              <w:numPr>
                <w:ilvl w:val="1"/>
                <w:numId w:val="27"/>
              </w:numPr>
              <w:spacing w:before="0" w:after="0"/>
              <w:ind w:left="1080"/>
              <w:rPr>
                <w:rFonts w:ascii="Times New Roman" w:hAnsi="Times New Roman"/>
                <w:sz w:val="22"/>
                <w:szCs w:val="22"/>
                <w:lang w:val="en-US"/>
              </w:rPr>
            </w:pPr>
            <w:r w:rsidRPr="00AE5DEE">
              <w:rPr>
                <w:rFonts w:ascii="Times New Roman" w:hAnsi="Times New Roman"/>
                <w:sz w:val="22"/>
                <w:szCs w:val="22"/>
                <w:lang w:val="en-US"/>
              </w:rPr>
              <w:t>AC 100 V - 240 V, 50 Hz - 60 Hz</w:t>
            </w:r>
          </w:p>
          <w:p w14:paraId="64FAB988" w14:textId="77777777" w:rsidR="00C75411" w:rsidRPr="00AE5DEE" w:rsidRDefault="00C75411" w:rsidP="00C75411">
            <w:pPr>
              <w:spacing w:before="0" w:after="0"/>
              <w:rPr>
                <w:rFonts w:ascii="Times New Roman" w:hAnsi="Times New Roman"/>
                <w:sz w:val="22"/>
                <w:szCs w:val="22"/>
                <w:lang w:val="en-US"/>
              </w:rPr>
            </w:pPr>
            <w:r w:rsidRPr="00AE5DEE">
              <w:rPr>
                <w:rFonts w:ascii="Times New Roman" w:hAnsi="Times New Roman"/>
                <w:sz w:val="22"/>
                <w:szCs w:val="22"/>
                <w:lang w:val="en-US"/>
              </w:rPr>
              <w:t>Dimensions (W x D x H)</w:t>
            </w:r>
          </w:p>
          <w:p w14:paraId="01AC7C8A" w14:textId="77777777"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302‎ x 252 x 92 mm (max)</w:t>
            </w:r>
          </w:p>
          <w:p w14:paraId="51325D59" w14:textId="77777777"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Weight 3 kg (max)</w:t>
            </w:r>
          </w:p>
          <w:p w14:paraId="1434076A" w14:textId="6FDFC405" w:rsidR="00C75411" w:rsidRPr="00AE5DEE" w:rsidRDefault="00C75411" w:rsidP="00C75411">
            <w:pPr>
              <w:spacing w:before="0" w:after="0"/>
              <w:rPr>
                <w:rFonts w:ascii="Times New Roman" w:hAnsi="Times New Roman"/>
                <w:sz w:val="22"/>
                <w:szCs w:val="22"/>
                <w:lang w:val="en-US"/>
              </w:rPr>
            </w:pPr>
          </w:p>
          <w:p w14:paraId="766FD3DF" w14:textId="7047C73B" w:rsidR="00C75411" w:rsidRPr="00AE5DEE" w:rsidRDefault="00C75411" w:rsidP="00C75411">
            <w:pPr>
              <w:spacing w:before="0" w:after="0"/>
              <w:rPr>
                <w:rFonts w:ascii="Times New Roman" w:hAnsi="Times New Roman"/>
                <w:sz w:val="22"/>
                <w:szCs w:val="22"/>
                <w:lang w:val="en-US"/>
              </w:rPr>
            </w:pPr>
            <w:r w:rsidRPr="00AE5DEE">
              <w:rPr>
                <w:rFonts w:ascii="Times New Roman" w:hAnsi="Times New Roman"/>
                <w:sz w:val="22"/>
                <w:szCs w:val="22"/>
                <w:lang w:val="en-US"/>
              </w:rPr>
              <w:t>Noise:</w:t>
            </w:r>
          </w:p>
          <w:p w14:paraId="2B0D1D17" w14:textId="77777777" w:rsidR="00C75411" w:rsidRPr="00AE5DEE"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Noise Level Normal: 37 dB (A) - Economy: 28 dB (A)</w:t>
            </w:r>
          </w:p>
          <w:p w14:paraId="3121BBF2" w14:textId="77777777" w:rsidR="00C75411" w:rsidRPr="00AE5DEE" w:rsidRDefault="00C75411" w:rsidP="00C75411">
            <w:pPr>
              <w:spacing w:before="0" w:after="0"/>
              <w:rPr>
                <w:rFonts w:ascii="Times New Roman" w:hAnsi="Times New Roman"/>
                <w:sz w:val="22"/>
                <w:szCs w:val="22"/>
                <w:lang w:val="en-US"/>
              </w:rPr>
            </w:pPr>
          </w:p>
          <w:p w14:paraId="7633FC6A" w14:textId="77777777" w:rsidR="00C75411" w:rsidRPr="00B07463" w:rsidRDefault="00C75411" w:rsidP="00C75411">
            <w:pPr>
              <w:spacing w:before="0" w:after="0"/>
              <w:rPr>
                <w:rFonts w:ascii="Times New Roman" w:hAnsi="Times New Roman"/>
                <w:sz w:val="22"/>
                <w:szCs w:val="22"/>
                <w:u w:val="single"/>
                <w:lang w:val="en-US"/>
              </w:rPr>
            </w:pPr>
            <w:r w:rsidRPr="00B07463">
              <w:rPr>
                <w:rFonts w:ascii="Times New Roman" w:hAnsi="Times New Roman"/>
                <w:sz w:val="22"/>
                <w:szCs w:val="22"/>
                <w:u w:val="single"/>
                <w:lang w:val="en-US"/>
              </w:rPr>
              <w:t>Package content:</w:t>
            </w:r>
          </w:p>
          <w:p w14:paraId="436775FA" w14:textId="39067A5A" w:rsidR="00C75411" w:rsidRDefault="00C75411" w:rsidP="00C75411">
            <w:pPr>
              <w:pStyle w:val="ListParagraph"/>
              <w:numPr>
                <w:ilvl w:val="0"/>
                <w:numId w:val="27"/>
              </w:numPr>
              <w:spacing w:before="0" w:after="0"/>
              <w:ind w:left="360"/>
              <w:rPr>
                <w:rFonts w:ascii="Times New Roman" w:hAnsi="Times New Roman"/>
                <w:sz w:val="22"/>
                <w:szCs w:val="22"/>
                <w:lang w:val="en-US"/>
              </w:rPr>
            </w:pPr>
            <w:r w:rsidRPr="00AE5DEE">
              <w:rPr>
                <w:rFonts w:ascii="Times New Roman" w:hAnsi="Times New Roman"/>
                <w:sz w:val="22"/>
                <w:szCs w:val="22"/>
                <w:lang w:val="en-US"/>
              </w:rPr>
              <w:t>Main unit, Power cable, Quick Start Guide, Remote control incl. batteries, User manual (CD), Warranty card, HDMI cable 3m</w:t>
            </w:r>
          </w:p>
          <w:p w14:paraId="48909BF2" w14:textId="523FF0CA" w:rsidR="00B07463" w:rsidRPr="00880F25" w:rsidRDefault="00B07463" w:rsidP="00B07463">
            <w:pPr>
              <w:pStyle w:val="ListParagraph"/>
              <w:numPr>
                <w:ilvl w:val="0"/>
                <w:numId w:val="27"/>
              </w:numPr>
              <w:spacing w:before="0" w:after="0"/>
              <w:ind w:left="356"/>
              <w:rPr>
                <w:rFonts w:ascii="Times New Roman" w:hAnsi="Times New Roman"/>
                <w:sz w:val="22"/>
                <w:szCs w:val="22"/>
                <w:lang w:val="en-US"/>
              </w:rPr>
            </w:pPr>
            <w:r w:rsidRPr="00880F25">
              <w:rPr>
                <w:rFonts w:ascii="Times New Roman" w:hAnsi="Times New Roman"/>
                <w:sz w:val="22"/>
                <w:szCs w:val="22"/>
                <w:lang w:val="en-US"/>
              </w:rPr>
              <w:t>Positioning Ceiling Mounted, Desktop</w:t>
            </w:r>
          </w:p>
          <w:p w14:paraId="7A05507E" w14:textId="32457319" w:rsidR="00B07463" w:rsidRPr="00880F25" w:rsidRDefault="00B07463" w:rsidP="00B07463">
            <w:pPr>
              <w:pStyle w:val="ListParagraph"/>
              <w:numPr>
                <w:ilvl w:val="0"/>
                <w:numId w:val="27"/>
              </w:numPr>
              <w:spacing w:before="0" w:after="0"/>
              <w:ind w:left="356"/>
              <w:rPr>
                <w:rFonts w:ascii="Times New Roman" w:hAnsi="Times New Roman"/>
                <w:sz w:val="22"/>
                <w:szCs w:val="22"/>
                <w:lang w:val="en-US"/>
              </w:rPr>
            </w:pPr>
            <w:r w:rsidRPr="00880F25">
              <w:rPr>
                <w:rFonts w:ascii="Times New Roman" w:hAnsi="Times New Roman"/>
                <w:sz w:val="22"/>
                <w:szCs w:val="22"/>
                <w:lang w:val="en-US"/>
              </w:rPr>
              <w:t>Additional lamp in the package</w:t>
            </w:r>
          </w:p>
          <w:p w14:paraId="7325E13E" w14:textId="77777777" w:rsidR="00C75411" w:rsidRPr="00AE5DEE" w:rsidRDefault="00C75411" w:rsidP="00B07463">
            <w:pPr>
              <w:spacing w:before="0" w:after="0"/>
              <w:ind w:left="356"/>
              <w:rPr>
                <w:rFonts w:ascii="Times New Roman" w:hAnsi="Times New Roman"/>
                <w:sz w:val="22"/>
                <w:szCs w:val="22"/>
                <w:lang w:val="en-US"/>
              </w:rPr>
            </w:pPr>
          </w:p>
          <w:p w14:paraId="1E6E2233" w14:textId="6649288B" w:rsidR="00240A95" w:rsidRPr="00A87ADE" w:rsidRDefault="00240A95" w:rsidP="00F8507C">
            <w:pPr>
              <w:rPr>
                <w:rFonts w:ascii="Arial Narrow" w:hAnsi="Arial Narrow"/>
                <w:b/>
                <w:highlight w:val="yellow"/>
                <w:lang w:val="en-US"/>
              </w:rPr>
            </w:pPr>
            <w:r w:rsidRPr="00A87ADE">
              <w:rPr>
                <w:rFonts w:ascii="Times New Roman" w:hAnsi="Times New Roman"/>
                <w:b/>
                <w:bdr w:val="single" w:sz="4" w:space="0" w:color="auto"/>
                <w:shd w:val="clear" w:color="auto" w:fill="E7E6E6" w:themeFill="background2"/>
                <w:lang w:val="en-US"/>
              </w:rPr>
              <w:t>Quantity 1</w:t>
            </w:r>
          </w:p>
          <w:p w14:paraId="799B2E40" w14:textId="10FEEA45" w:rsidR="00240A95" w:rsidRPr="00A87ADE" w:rsidRDefault="00240A95" w:rsidP="00F8507C">
            <w:pPr>
              <w:rPr>
                <w:rFonts w:ascii="Arial Narrow" w:hAnsi="Arial Narrow"/>
                <w:b/>
                <w:highlight w:val="yellow"/>
                <w:lang w:val="en-US"/>
              </w:rPr>
            </w:pPr>
          </w:p>
        </w:tc>
        <w:tc>
          <w:tcPr>
            <w:tcW w:w="3686" w:type="dxa"/>
          </w:tcPr>
          <w:p w14:paraId="514A3D91" w14:textId="77777777" w:rsidR="00301346" w:rsidRPr="00A87ADE" w:rsidRDefault="00301346" w:rsidP="00301346">
            <w:pPr>
              <w:rPr>
                <w:rFonts w:ascii="Times New Roman" w:hAnsi="Times New Roman"/>
                <w:b/>
                <w:lang w:val="en-US"/>
              </w:rPr>
            </w:pPr>
          </w:p>
        </w:tc>
        <w:tc>
          <w:tcPr>
            <w:tcW w:w="2976" w:type="dxa"/>
          </w:tcPr>
          <w:p w14:paraId="2828C84E" w14:textId="77777777" w:rsidR="00301346" w:rsidRPr="00A87ADE" w:rsidRDefault="00301346" w:rsidP="00301346">
            <w:pPr>
              <w:rPr>
                <w:rFonts w:ascii="Times New Roman" w:hAnsi="Times New Roman"/>
                <w:b/>
                <w:lang w:val="en-US"/>
              </w:rPr>
            </w:pPr>
          </w:p>
        </w:tc>
        <w:tc>
          <w:tcPr>
            <w:tcW w:w="1843" w:type="dxa"/>
          </w:tcPr>
          <w:p w14:paraId="3F993001" w14:textId="77777777" w:rsidR="00301346" w:rsidRPr="00A87ADE" w:rsidRDefault="00301346" w:rsidP="00301346">
            <w:pPr>
              <w:tabs>
                <w:tab w:val="left" w:pos="729"/>
              </w:tabs>
              <w:jc w:val="center"/>
              <w:rPr>
                <w:rFonts w:ascii="Times New Roman" w:hAnsi="Times New Roman"/>
                <w:b/>
                <w:lang w:val="en-US"/>
              </w:rPr>
            </w:pPr>
          </w:p>
        </w:tc>
      </w:tr>
      <w:tr w:rsidR="00301346" w:rsidRPr="00A87ADE" w14:paraId="22B69754" w14:textId="77777777" w:rsidTr="001E29EE">
        <w:tc>
          <w:tcPr>
            <w:tcW w:w="1134" w:type="dxa"/>
          </w:tcPr>
          <w:p w14:paraId="31C12C61" w14:textId="6614C722" w:rsidR="00301346" w:rsidRPr="00A87ADE" w:rsidRDefault="00E014CE" w:rsidP="00301346">
            <w:pPr>
              <w:rPr>
                <w:rFonts w:ascii="Times New Roman" w:hAnsi="Times New Roman"/>
                <w:b/>
                <w:highlight w:val="green"/>
                <w:lang w:val="en-US"/>
              </w:rPr>
            </w:pPr>
            <w:r w:rsidRPr="00A87ADE">
              <w:rPr>
                <w:rFonts w:ascii="Times New Roman" w:hAnsi="Times New Roman"/>
                <w:b/>
                <w:lang w:val="en-US"/>
              </w:rPr>
              <w:lastRenderedPageBreak/>
              <w:t>7</w:t>
            </w:r>
          </w:p>
        </w:tc>
        <w:tc>
          <w:tcPr>
            <w:tcW w:w="5245" w:type="dxa"/>
            <w:vAlign w:val="center"/>
          </w:tcPr>
          <w:p w14:paraId="3EAE9435" w14:textId="0212BD16" w:rsidR="00240A95" w:rsidRPr="00B07463" w:rsidRDefault="00C75411" w:rsidP="00240A9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2"/>
                <w:szCs w:val="22"/>
                <w:u w:val="single"/>
                <w:lang w:val="en-US"/>
              </w:rPr>
            </w:pPr>
            <w:r w:rsidRPr="00B07463">
              <w:rPr>
                <w:rFonts w:ascii="Times New Roman" w:hAnsi="Times New Roman"/>
                <w:b/>
                <w:sz w:val="22"/>
                <w:szCs w:val="22"/>
                <w:lang w:val="en-US"/>
              </w:rPr>
              <w:t>Projection Screen</w:t>
            </w:r>
            <w:r w:rsidR="00240A95" w:rsidRPr="00B07463">
              <w:rPr>
                <w:rFonts w:ascii="Times New Roman" w:hAnsi="Times New Roman"/>
                <w:b/>
                <w:sz w:val="22"/>
                <w:szCs w:val="22"/>
                <w:lang w:val="en-US"/>
              </w:rPr>
              <w:t xml:space="preserve"> (</w:t>
            </w:r>
            <w:r w:rsidRPr="00B07463">
              <w:rPr>
                <w:rFonts w:ascii="Times New Roman" w:hAnsi="Times New Roman"/>
                <w:b/>
                <w:sz w:val="22"/>
                <w:szCs w:val="22"/>
                <w:lang w:val="en-US"/>
              </w:rPr>
              <w:t xml:space="preserve">wall mount </w:t>
            </w:r>
            <w:r w:rsidR="009A57D5" w:rsidRPr="00B07463">
              <w:rPr>
                <w:rFonts w:ascii="Times New Roman" w:hAnsi="Times New Roman"/>
                <w:b/>
                <w:sz w:val="22"/>
                <w:szCs w:val="22"/>
                <w:lang w:val="en-US"/>
              </w:rPr>
              <w:t>electrical</w:t>
            </w:r>
            <w:r w:rsidR="00240A95" w:rsidRPr="00B07463">
              <w:rPr>
                <w:rFonts w:ascii="Times New Roman" w:hAnsi="Times New Roman"/>
                <w:b/>
                <w:sz w:val="22"/>
                <w:szCs w:val="22"/>
                <w:lang w:val="en-US"/>
              </w:rPr>
              <w:t>)</w:t>
            </w:r>
            <w:r w:rsidR="00240A95" w:rsidRPr="00B07463">
              <w:rPr>
                <w:rFonts w:ascii="Times New Roman" w:hAnsi="Times New Roman"/>
                <w:b/>
                <w:sz w:val="22"/>
                <w:szCs w:val="22"/>
                <w:u w:val="single"/>
                <w:lang w:val="en-US"/>
              </w:rPr>
              <w:t>:</w:t>
            </w:r>
          </w:p>
          <w:p w14:paraId="71690231" w14:textId="2CA90502" w:rsidR="00A87ADE" w:rsidRPr="00B07463" w:rsidRDefault="00240A95" w:rsidP="00A87ADE">
            <w:pPr>
              <w:rPr>
                <w:rFonts w:ascii="Times New Roman" w:hAnsi="Times New Roman"/>
                <w:sz w:val="22"/>
                <w:szCs w:val="22"/>
                <w:lang w:val="en-US"/>
              </w:rPr>
            </w:pPr>
            <w:r w:rsidRPr="00B07463">
              <w:rPr>
                <w:rFonts w:ascii="Times New Roman" w:hAnsi="Times New Roman"/>
                <w:sz w:val="22"/>
                <w:szCs w:val="22"/>
                <w:lang w:val="en-US"/>
              </w:rPr>
              <w:t>T</w:t>
            </w:r>
            <w:r w:rsidR="00C75411" w:rsidRPr="00B07463">
              <w:rPr>
                <w:rFonts w:ascii="Times New Roman" w:hAnsi="Times New Roman"/>
                <w:sz w:val="22"/>
                <w:szCs w:val="22"/>
                <w:lang w:val="en-US"/>
              </w:rPr>
              <w:t>y</w:t>
            </w:r>
            <w:r w:rsidRPr="00B07463">
              <w:rPr>
                <w:rFonts w:ascii="Times New Roman" w:hAnsi="Times New Roman"/>
                <w:sz w:val="22"/>
                <w:szCs w:val="22"/>
                <w:lang w:val="en-US"/>
              </w:rPr>
              <w:t>p</w:t>
            </w:r>
            <w:r w:rsidR="00C75411" w:rsidRPr="00B07463">
              <w:rPr>
                <w:rFonts w:ascii="Times New Roman" w:hAnsi="Times New Roman"/>
                <w:sz w:val="22"/>
                <w:szCs w:val="22"/>
                <w:lang w:val="en-US"/>
              </w:rPr>
              <w:t xml:space="preserve">e: </w:t>
            </w:r>
            <w:r w:rsidR="00EA4939" w:rsidRPr="00B07463">
              <w:rPr>
                <w:rFonts w:ascii="Times New Roman" w:hAnsi="Times New Roman"/>
                <w:sz w:val="22"/>
                <w:szCs w:val="22"/>
                <w:lang w:val="en-US"/>
              </w:rPr>
              <w:t>Electric</w:t>
            </w:r>
            <w:r w:rsidR="00C75411" w:rsidRPr="00B07463">
              <w:rPr>
                <w:rFonts w:ascii="Times New Roman" w:hAnsi="Times New Roman"/>
                <w:sz w:val="22"/>
                <w:szCs w:val="22"/>
                <w:lang w:val="en-US"/>
              </w:rPr>
              <w:t xml:space="preserve"> with remote control</w:t>
            </w:r>
            <w:r w:rsidR="00A87ADE" w:rsidRPr="00B07463">
              <w:rPr>
                <w:rFonts w:ascii="Times New Roman" w:hAnsi="Times New Roman"/>
                <w:sz w:val="22"/>
                <w:szCs w:val="22"/>
                <w:lang w:val="en-US"/>
              </w:rPr>
              <w:t xml:space="preserve"> </w:t>
            </w:r>
          </w:p>
          <w:p w14:paraId="0A701CFD" w14:textId="52A079AF" w:rsidR="00240A95" w:rsidRPr="00B07463" w:rsidRDefault="00C75411"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Dimensions</w:t>
            </w:r>
            <w:r w:rsidR="00240A95" w:rsidRPr="00B07463">
              <w:rPr>
                <w:rFonts w:ascii="Times New Roman" w:hAnsi="Times New Roman"/>
                <w:sz w:val="22"/>
                <w:szCs w:val="22"/>
                <w:lang w:val="en-US"/>
              </w:rPr>
              <w:t xml:space="preserve"> 180cm x 180cm</w:t>
            </w:r>
          </w:p>
          <w:p w14:paraId="0A14DCF2" w14:textId="5FF1ADF9" w:rsidR="00240A95" w:rsidRPr="00B07463" w:rsidRDefault="00C75411"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Viewing area</w:t>
            </w:r>
            <w:r w:rsidR="00240A95" w:rsidRPr="00B07463">
              <w:rPr>
                <w:rFonts w:ascii="Times New Roman" w:hAnsi="Times New Roman"/>
                <w:sz w:val="22"/>
                <w:szCs w:val="22"/>
                <w:lang w:val="en-US"/>
              </w:rPr>
              <w:t xml:space="preserve"> 172cm x 172cm</w:t>
            </w:r>
          </w:p>
          <w:p w14:paraId="2BF37938" w14:textId="6FF7FC88" w:rsidR="00A87ADE" w:rsidRPr="00B07463" w:rsidRDefault="00A87ADE"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 xml:space="preserve">Sides Ratio </w:t>
            </w:r>
            <w:r w:rsidR="00240A95" w:rsidRPr="00B07463">
              <w:rPr>
                <w:rFonts w:ascii="Times New Roman" w:hAnsi="Times New Roman"/>
                <w:sz w:val="22"/>
                <w:szCs w:val="22"/>
                <w:lang w:val="en-US"/>
              </w:rPr>
              <w:t>1:1 (square)</w:t>
            </w:r>
          </w:p>
          <w:p w14:paraId="5D2D3B07" w14:textId="215744B4" w:rsidR="00A87ADE" w:rsidRPr="00B07463" w:rsidRDefault="00A87ADE"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Positioning: wall mount, ceiling mount</w:t>
            </w:r>
          </w:p>
          <w:p w14:paraId="2B458C75" w14:textId="66341D54" w:rsidR="00240A95" w:rsidRPr="00B07463" w:rsidRDefault="00B07463" w:rsidP="00A87ADE">
            <w:pPr>
              <w:pStyle w:val="ListParagraph"/>
              <w:numPr>
                <w:ilvl w:val="0"/>
                <w:numId w:val="27"/>
              </w:numPr>
              <w:spacing w:before="0" w:after="0"/>
              <w:ind w:left="352"/>
              <w:rPr>
                <w:rFonts w:ascii="Times New Roman" w:hAnsi="Times New Roman"/>
                <w:sz w:val="22"/>
                <w:szCs w:val="22"/>
                <w:lang w:val="en-US"/>
              </w:rPr>
            </w:pPr>
            <w:r w:rsidRPr="00880F25">
              <w:rPr>
                <w:rFonts w:ascii="Times New Roman" w:hAnsi="Times New Roman"/>
                <w:sz w:val="22"/>
                <w:szCs w:val="22"/>
                <w:lang w:val="en-US"/>
              </w:rPr>
              <w:t>Case dimensions</w:t>
            </w:r>
            <w:r w:rsidR="00240A95" w:rsidRPr="00880F25">
              <w:rPr>
                <w:rFonts w:ascii="Times New Roman" w:hAnsi="Times New Roman"/>
                <w:sz w:val="22"/>
                <w:szCs w:val="22"/>
                <w:lang w:val="en-US"/>
              </w:rPr>
              <w:t xml:space="preserve"> 202.8cm x 9.2cm x 9.2cm (L1xD2xD2), </w:t>
            </w:r>
            <w:r>
              <w:rPr>
                <w:rFonts w:ascii="Times New Roman" w:hAnsi="Times New Roman"/>
                <w:sz w:val="22"/>
                <w:szCs w:val="22"/>
                <w:lang w:val="en-US"/>
              </w:rPr>
              <w:t xml:space="preserve">with </w:t>
            </w:r>
            <w:r w:rsidR="00792A80">
              <w:rPr>
                <w:rFonts w:ascii="Times New Roman" w:hAnsi="Times New Roman"/>
                <w:sz w:val="22"/>
                <w:szCs w:val="22"/>
                <w:lang w:val="en-US"/>
              </w:rPr>
              <w:t>ceiling mounts</w:t>
            </w:r>
          </w:p>
          <w:p w14:paraId="262A3CEC" w14:textId="656BF705" w:rsidR="00240A95" w:rsidRPr="00B07463" w:rsidRDefault="00A87ADE"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Weight</w:t>
            </w:r>
            <w:r w:rsidR="00240A95" w:rsidRPr="00B07463">
              <w:rPr>
                <w:rFonts w:ascii="Times New Roman" w:hAnsi="Times New Roman"/>
                <w:sz w:val="22"/>
                <w:szCs w:val="22"/>
                <w:lang w:val="en-US"/>
              </w:rPr>
              <w:t xml:space="preserve"> 1</w:t>
            </w:r>
            <w:r w:rsidR="001B5CA7" w:rsidRPr="00B07463">
              <w:rPr>
                <w:rFonts w:ascii="Times New Roman" w:hAnsi="Times New Roman"/>
                <w:sz w:val="22"/>
                <w:szCs w:val="22"/>
                <w:lang w:val="en-US"/>
              </w:rPr>
              <w:t>1</w:t>
            </w:r>
            <w:r w:rsidR="00240A95" w:rsidRPr="00B07463">
              <w:rPr>
                <w:rFonts w:ascii="Times New Roman" w:hAnsi="Times New Roman"/>
                <w:sz w:val="22"/>
                <w:szCs w:val="22"/>
                <w:lang w:val="en-US"/>
              </w:rPr>
              <w:t>kg</w:t>
            </w:r>
            <w:r w:rsidRPr="00B07463">
              <w:rPr>
                <w:rFonts w:ascii="Times New Roman" w:hAnsi="Times New Roman"/>
                <w:sz w:val="22"/>
                <w:szCs w:val="22"/>
                <w:lang w:val="en-US"/>
              </w:rPr>
              <w:t xml:space="preserve"> (max)</w:t>
            </w:r>
          </w:p>
          <w:p w14:paraId="76E1746D" w14:textId="77777777" w:rsidR="00B07463" w:rsidRDefault="00A87ADE" w:rsidP="00A87ADE">
            <w:pPr>
              <w:pStyle w:val="ListParagraph"/>
              <w:numPr>
                <w:ilvl w:val="0"/>
                <w:numId w:val="27"/>
              </w:numPr>
              <w:spacing w:before="0" w:after="0"/>
              <w:ind w:left="352"/>
              <w:rPr>
                <w:rFonts w:ascii="Times New Roman" w:hAnsi="Times New Roman"/>
                <w:sz w:val="22"/>
                <w:szCs w:val="22"/>
                <w:lang w:val="en-US"/>
              </w:rPr>
            </w:pPr>
            <w:r w:rsidRPr="00B07463">
              <w:rPr>
                <w:rFonts w:ascii="Times New Roman" w:hAnsi="Times New Roman"/>
                <w:sz w:val="22"/>
                <w:szCs w:val="22"/>
                <w:lang w:val="en-US"/>
              </w:rPr>
              <w:t xml:space="preserve">Remote control </w:t>
            </w:r>
            <w:r w:rsidR="008564EC" w:rsidRPr="00B07463">
              <w:rPr>
                <w:rFonts w:ascii="Times New Roman" w:hAnsi="Times New Roman"/>
                <w:sz w:val="22"/>
                <w:szCs w:val="22"/>
                <w:lang w:val="en-US"/>
              </w:rPr>
              <w:t>with batteries</w:t>
            </w:r>
          </w:p>
          <w:p w14:paraId="3D6FEA19" w14:textId="642E2642" w:rsidR="00240A95" w:rsidRPr="00B07463" w:rsidRDefault="00B07463" w:rsidP="00A87ADE">
            <w:pPr>
              <w:pStyle w:val="ListParagraph"/>
              <w:numPr>
                <w:ilvl w:val="0"/>
                <w:numId w:val="27"/>
              </w:numPr>
              <w:spacing w:before="0" w:after="0"/>
              <w:ind w:left="352"/>
              <w:rPr>
                <w:rFonts w:ascii="Times New Roman" w:hAnsi="Times New Roman"/>
                <w:sz w:val="22"/>
                <w:szCs w:val="22"/>
                <w:lang w:val="en-US"/>
              </w:rPr>
            </w:pPr>
            <w:r>
              <w:rPr>
                <w:rFonts w:ascii="Times New Roman" w:hAnsi="Times New Roman"/>
                <w:sz w:val="22"/>
                <w:szCs w:val="22"/>
                <w:lang w:val="en-US"/>
              </w:rPr>
              <w:t>Projection Screen must be mounted to the wall by the contractor</w:t>
            </w:r>
            <w:r w:rsidR="008564EC" w:rsidRPr="00B07463">
              <w:rPr>
                <w:rFonts w:ascii="Times New Roman" w:hAnsi="Times New Roman"/>
                <w:sz w:val="22"/>
                <w:szCs w:val="22"/>
                <w:lang w:val="en-US"/>
              </w:rPr>
              <w:t xml:space="preserve"> </w:t>
            </w:r>
            <w:r w:rsidR="004B4004">
              <w:rPr>
                <w:rFonts w:ascii="Times New Roman" w:hAnsi="Times New Roman"/>
                <w:sz w:val="22"/>
                <w:szCs w:val="22"/>
                <w:lang w:val="en-US"/>
              </w:rPr>
              <w:t>upon delivery</w:t>
            </w:r>
          </w:p>
          <w:p w14:paraId="44CE87C6" w14:textId="77777777" w:rsidR="00A87ADE" w:rsidRPr="00B07463" w:rsidRDefault="00A87ADE" w:rsidP="00A87ADE">
            <w:pPr>
              <w:pStyle w:val="ListParagraph"/>
              <w:spacing w:before="0" w:after="0"/>
              <w:rPr>
                <w:rFonts w:ascii="Times New Roman" w:hAnsi="Times New Roman"/>
                <w:sz w:val="22"/>
                <w:szCs w:val="22"/>
                <w:lang w:val="en-US"/>
              </w:rPr>
            </w:pPr>
          </w:p>
          <w:p w14:paraId="4B1024E3" w14:textId="77777777" w:rsidR="00240A95" w:rsidRPr="00B07463" w:rsidRDefault="00240A95" w:rsidP="007B75C4">
            <w:pPr>
              <w:spacing w:before="0" w:after="160" w:line="259" w:lineRule="auto"/>
              <w:rPr>
                <w:rFonts w:ascii="Times New Roman" w:eastAsia="Calibri" w:hAnsi="Times New Roman"/>
                <w:snapToGrid/>
                <w:sz w:val="22"/>
                <w:szCs w:val="22"/>
                <w:lang w:val="en-US"/>
              </w:rPr>
            </w:pPr>
          </w:p>
          <w:p w14:paraId="5AD04899" w14:textId="3A57F34A" w:rsidR="001972B9" w:rsidRPr="00A87ADE" w:rsidRDefault="001972B9" w:rsidP="007B75C4">
            <w:pPr>
              <w:rPr>
                <w:rFonts w:ascii="Times New Roman" w:hAnsi="Times New Roman"/>
                <w:b/>
                <w:highlight w:val="yellow"/>
                <w:lang w:val="en-US"/>
              </w:rPr>
            </w:pPr>
            <w:r w:rsidRPr="00A87ADE">
              <w:rPr>
                <w:rFonts w:ascii="Times New Roman" w:hAnsi="Times New Roman"/>
                <w:b/>
                <w:bdr w:val="single" w:sz="4" w:space="0" w:color="auto"/>
                <w:shd w:val="clear" w:color="auto" w:fill="E7E6E6" w:themeFill="background2"/>
                <w:lang w:val="en-US"/>
              </w:rPr>
              <w:t>Quantity</w:t>
            </w:r>
            <w:r w:rsidR="00B63EE8" w:rsidRPr="00A87ADE">
              <w:rPr>
                <w:rFonts w:ascii="Times New Roman" w:hAnsi="Times New Roman"/>
                <w:b/>
                <w:bdr w:val="single" w:sz="4" w:space="0" w:color="auto"/>
                <w:shd w:val="clear" w:color="auto" w:fill="E7E6E6" w:themeFill="background2"/>
                <w:lang w:val="en-US"/>
              </w:rPr>
              <w:t>:</w:t>
            </w:r>
            <w:r w:rsidR="00240A95" w:rsidRPr="00A87ADE">
              <w:rPr>
                <w:rFonts w:ascii="Times New Roman" w:hAnsi="Times New Roman"/>
                <w:b/>
                <w:bdr w:val="single" w:sz="4" w:space="0" w:color="auto"/>
                <w:shd w:val="clear" w:color="auto" w:fill="E7E6E6" w:themeFill="background2"/>
                <w:lang w:val="en-US"/>
              </w:rPr>
              <w:t xml:space="preserve"> 1</w:t>
            </w:r>
            <w:r w:rsidRPr="00A87ADE">
              <w:rPr>
                <w:rFonts w:ascii="Times New Roman" w:hAnsi="Times New Roman"/>
                <w:b/>
                <w:bdr w:val="single" w:sz="4" w:space="0" w:color="auto"/>
                <w:shd w:val="clear" w:color="auto" w:fill="E7E6E6" w:themeFill="background2"/>
                <w:lang w:val="en-US"/>
              </w:rPr>
              <w:t xml:space="preserve"> </w:t>
            </w:r>
          </w:p>
        </w:tc>
        <w:tc>
          <w:tcPr>
            <w:tcW w:w="3686" w:type="dxa"/>
          </w:tcPr>
          <w:p w14:paraId="037DFABD" w14:textId="77777777" w:rsidR="00301346" w:rsidRPr="00A87ADE" w:rsidRDefault="00301346" w:rsidP="00301346">
            <w:pPr>
              <w:rPr>
                <w:rFonts w:ascii="Times New Roman" w:hAnsi="Times New Roman"/>
                <w:b/>
                <w:highlight w:val="green"/>
                <w:lang w:val="en-US"/>
              </w:rPr>
            </w:pPr>
          </w:p>
        </w:tc>
        <w:tc>
          <w:tcPr>
            <w:tcW w:w="2976" w:type="dxa"/>
          </w:tcPr>
          <w:p w14:paraId="1308E062" w14:textId="77777777" w:rsidR="00301346" w:rsidRPr="00A87ADE" w:rsidRDefault="00301346" w:rsidP="00301346">
            <w:pPr>
              <w:rPr>
                <w:rFonts w:ascii="Times New Roman" w:hAnsi="Times New Roman"/>
                <w:b/>
                <w:highlight w:val="green"/>
                <w:lang w:val="en-US"/>
              </w:rPr>
            </w:pPr>
          </w:p>
        </w:tc>
        <w:tc>
          <w:tcPr>
            <w:tcW w:w="1843" w:type="dxa"/>
          </w:tcPr>
          <w:p w14:paraId="5694BA29" w14:textId="77777777" w:rsidR="00301346" w:rsidRPr="00A87ADE" w:rsidRDefault="00301346" w:rsidP="00301346">
            <w:pPr>
              <w:rPr>
                <w:rFonts w:ascii="Times New Roman" w:hAnsi="Times New Roman"/>
                <w:b/>
                <w:highlight w:val="green"/>
                <w:lang w:val="en-US"/>
              </w:rPr>
            </w:pPr>
          </w:p>
        </w:tc>
      </w:tr>
      <w:tr w:rsidR="00211D59" w:rsidRPr="00A87ADE" w14:paraId="1C1935AA" w14:textId="77777777" w:rsidTr="001E29EE">
        <w:tc>
          <w:tcPr>
            <w:tcW w:w="1134" w:type="dxa"/>
          </w:tcPr>
          <w:p w14:paraId="06EC7854" w14:textId="4F9B8A85" w:rsidR="00211D59" w:rsidRPr="00A87ADE" w:rsidRDefault="00310C2C" w:rsidP="00301346">
            <w:pPr>
              <w:rPr>
                <w:rFonts w:ascii="Times New Roman" w:hAnsi="Times New Roman"/>
                <w:b/>
                <w:highlight w:val="green"/>
                <w:lang w:val="en-US"/>
              </w:rPr>
            </w:pPr>
            <w:r w:rsidRPr="00A87ADE">
              <w:rPr>
                <w:rFonts w:ascii="Times New Roman" w:hAnsi="Times New Roman"/>
                <w:b/>
                <w:lang w:val="en-US"/>
              </w:rPr>
              <w:t>8</w:t>
            </w:r>
          </w:p>
        </w:tc>
        <w:tc>
          <w:tcPr>
            <w:tcW w:w="5245" w:type="dxa"/>
            <w:vAlign w:val="center"/>
          </w:tcPr>
          <w:p w14:paraId="1E239150" w14:textId="6313DE38" w:rsidR="00240A95" w:rsidRPr="00A4156C" w:rsidRDefault="009A57D5" w:rsidP="00240A95">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2"/>
                <w:szCs w:val="22"/>
                <w:u w:val="single"/>
                <w:lang w:val="en-US"/>
              </w:rPr>
            </w:pPr>
            <w:r w:rsidRPr="00A4156C">
              <w:rPr>
                <w:rFonts w:ascii="Times New Roman" w:hAnsi="Times New Roman"/>
                <w:b/>
                <w:sz w:val="22"/>
                <w:szCs w:val="22"/>
                <w:lang w:val="en-US"/>
              </w:rPr>
              <w:t>Projection Screen</w:t>
            </w:r>
            <w:r w:rsidR="00240A95" w:rsidRPr="00A4156C">
              <w:rPr>
                <w:rFonts w:ascii="Times New Roman" w:hAnsi="Times New Roman"/>
                <w:b/>
                <w:sz w:val="22"/>
                <w:szCs w:val="22"/>
                <w:lang w:val="en-US"/>
              </w:rPr>
              <w:t xml:space="preserve"> (</w:t>
            </w:r>
            <w:r w:rsidR="00A87ADE" w:rsidRPr="00A4156C">
              <w:rPr>
                <w:rFonts w:ascii="Times New Roman" w:hAnsi="Times New Roman"/>
                <w:b/>
                <w:sz w:val="22"/>
                <w:szCs w:val="22"/>
                <w:lang w:val="en-US"/>
              </w:rPr>
              <w:t>movable on tripod</w:t>
            </w:r>
            <w:r w:rsidR="00240A95" w:rsidRPr="00A4156C">
              <w:rPr>
                <w:rFonts w:ascii="Times New Roman" w:hAnsi="Times New Roman"/>
                <w:b/>
                <w:sz w:val="22"/>
                <w:szCs w:val="22"/>
                <w:lang w:val="en-US"/>
              </w:rPr>
              <w:t>)</w:t>
            </w:r>
            <w:r w:rsidR="00240A95" w:rsidRPr="00A4156C">
              <w:rPr>
                <w:rFonts w:ascii="Times New Roman" w:hAnsi="Times New Roman"/>
                <w:b/>
                <w:sz w:val="22"/>
                <w:szCs w:val="22"/>
                <w:u w:val="single"/>
                <w:lang w:val="en-US"/>
              </w:rPr>
              <w:t>:</w:t>
            </w:r>
          </w:p>
          <w:p w14:paraId="33382B63" w14:textId="61364529" w:rsidR="00240A95" w:rsidRPr="00A4156C" w:rsidRDefault="00A87ADE" w:rsidP="00A87ADE">
            <w:pPr>
              <w:pStyle w:val="ListParagraph"/>
              <w:numPr>
                <w:ilvl w:val="0"/>
                <w:numId w:val="30"/>
              </w:numPr>
              <w:rPr>
                <w:rFonts w:ascii="Times New Roman" w:hAnsi="Times New Roman"/>
                <w:sz w:val="22"/>
                <w:szCs w:val="22"/>
                <w:lang w:val="en-US"/>
              </w:rPr>
            </w:pPr>
            <w:r w:rsidRPr="00A4156C">
              <w:rPr>
                <w:rFonts w:ascii="Times New Roman" w:hAnsi="Times New Roman"/>
                <w:sz w:val="22"/>
                <w:szCs w:val="22"/>
                <w:lang w:val="en-US"/>
              </w:rPr>
              <w:t>Type:</w:t>
            </w:r>
            <w:r w:rsidR="00240A95" w:rsidRPr="00A4156C">
              <w:rPr>
                <w:rFonts w:ascii="Times New Roman" w:hAnsi="Times New Roman"/>
                <w:sz w:val="22"/>
                <w:szCs w:val="22"/>
                <w:lang w:val="en-US"/>
              </w:rPr>
              <w:t xml:space="preserve"> Manuel, </w:t>
            </w:r>
            <w:r w:rsidRPr="00A4156C">
              <w:rPr>
                <w:rFonts w:ascii="Times New Roman" w:hAnsi="Times New Roman"/>
                <w:sz w:val="22"/>
                <w:szCs w:val="22"/>
                <w:lang w:val="en-US"/>
              </w:rPr>
              <w:t>on</w:t>
            </w:r>
            <w:r w:rsidR="00240A95" w:rsidRPr="00A4156C">
              <w:rPr>
                <w:rFonts w:ascii="Times New Roman" w:hAnsi="Times New Roman"/>
                <w:sz w:val="22"/>
                <w:szCs w:val="22"/>
                <w:lang w:val="en-US"/>
              </w:rPr>
              <w:t xml:space="preserve"> tripod </w:t>
            </w:r>
          </w:p>
          <w:p w14:paraId="44849891" w14:textId="77777777" w:rsidR="00A87ADE" w:rsidRPr="00A4156C" w:rsidRDefault="00240A95" w:rsidP="00A87ADE">
            <w:pPr>
              <w:pStyle w:val="ListParagraph"/>
              <w:numPr>
                <w:ilvl w:val="0"/>
                <w:numId w:val="30"/>
              </w:numPr>
              <w:rPr>
                <w:rFonts w:ascii="Times New Roman" w:hAnsi="Times New Roman"/>
                <w:sz w:val="22"/>
                <w:szCs w:val="22"/>
                <w:lang w:val="en-US"/>
              </w:rPr>
            </w:pPr>
            <w:r w:rsidRPr="00A4156C">
              <w:rPr>
                <w:rFonts w:ascii="Times New Roman" w:hAnsi="Times New Roman"/>
                <w:sz w:val="22"/>
                <w:szCs w:val="22"/>
                <w:lang w:val="en-US"/>
              </w:rPr>
              <w:t xml:space="preserve">Tripod </w:t>
            </w:r>
          </w:p>
          <w:p w14:paraId="0D1936A0" w14:textId="329CCD81" w:rsidR="00A87ADE" w:rsidRPr="00A4156C" w:rsidRDefault="00A87ADE" w:rsidP="00A87ADE">
            <w:pPr>
              <w:pStyle w:val="ListParagraph"/>
              <w:numPr>
                <w:ilvl w:val="0"/>
                <w:numId w:val="30"/>
              </w:numPr>
              <w:rPr>
                <w:rFonts w:ascii="Times New Roman" w:hAnsi="Times New Roman"/>
                <w:sz w:val="22"/>
                <w:szCs w:val="22"/>
                <w:lang w:val="en-US"/>
              </w:rPr>
            </w:pPr>
            <w:r w:rsidRPr="00A4156C">
              <w:rPr>
                <w:rFonts w:ascii="Times New Roman" w:hAnsi="Times New Roman"/>
                <w:sz w:val="22"/>
                <w:szCs w:val="22"/>
                <w:lang w:val="en-US"/>
              </w:rPr>
              <w:t>Dimensions 180cm x 180cm</w:t>
            </w:r>
          </w:p>
          <w:p w14:paraId="1B515100" w14:textId="77777777" w:rsidR="00A87ADE" w:rsidRPr="00A4156C" w:rsidRDefault="00A87ADE" w:rsidP="00A87ADE">
            <w:pPr>
              <w:pStyle w:val="ListParagraph"/>
              <w:numPr>
                <w:ilvl w:val="0"/>
                <w:numId w:val="30"/>
              </w:numPr>
              <w:spacing w:before="0" w:after="0"/>
              <w:rPr>
                <w:rFonts w:ascii="Times New Roman" w:hAnsi="Times New Roman"/>
                <w:sz w:val="22"/>
                <w:szCs w:val="22"/>
                <w:lang w:val="en-US"/>
              </w:rPr>
            </w:pPr>
            <w:r w:rsidRPr="00A4156C">
              <w:rPr>
                <w:rFonts w:ascii="Times New Roman" w:hAnsi="Times New Roman"/>
                <w:sz w:val="22"/>
                <w:szCs w:val="22"/>
                <w:lang w:val="en-US"/>
              </w:rPr>
              <w:t>Viewing area 172cm x 172cm</w:t>
            </w:r>
          </w:p>
          <w:p w14:paraId="199D1B4F" w14:textId="0EE1DF80" w:rsidR="00A87ADE" w:rsidRPr="00A4156C" w:rsidRDefault="00A87ADE" w:rsidP="00A87ADE">
            <w:pPr>
              <w:pStyle w:val="ListParagraph"/>
              <w:numPr>
                <w:ilvl w:val="0"/>
                <w:numId w:val="30"/>
              </w:numPr>
              <w:spacing w:before="0" w:after="0"/>
              <w:rPr>
                <w:rFonts w:ascii="Times New Roman" w:hAnsi="Times New Roman"/>
                <w:sz w:val="22"/>
                <w:szCs w:val="22"/>
                <w:lang w:val="en-US"/>
              </w:rPr>
            </w:pPr>
            <w:r w:rsidRPr="00A4156C">
              <w:rPr>
                <w:rFonts w:ascii="Times New Roman" w:hAnsi="Times New Roman"/>
                <w:sz w:val="22"/>
                <w:szCs w:val="22"/>
                <w:lang w:val="en-US"/>
              </w:rPr>
              <w:t>Sides Ratio 1:1 (square)</w:t>
            </w:r>
          </w:p>
          <w:p w14:paraId="500478FE" w14:textId="033F0493" w:rsidR="00240A95" w:rsidRPr="00A4156C" w:rsidRDefault="00A87ADE" w:rsidP="00A87ADE">
            <w:pPr>
              <w:pStyle w:val="ListParagraph"/>
              <w:numPr>
                <w:ilvl w:val="0"/>
                <w:numId w:val="30"/>
              </w:numPr>
              <w:rPr>
                <w:rFonts w:ascii="Times New Roman" w:hAnsi="Times New Roman"/>
                <w:sz w:val="22"/>
                <w:szCs w:val="22"/>
                <w:lang w:val="en-US"/>
              </w:rPr>
            </w:pPr>
            <w:r w:rsidRPr="00A4156C">
              <w:rPr>
                <w:rFonts w:ascii="Times New Roman" w:hAnsi="Times New Roman"/>
                <w:sz w:val="22"/>
                <w:szCs w:val="22"/>
                <w:lang w:val="en-US"/>
              </w:rPr>
              <w:t>W</w:t>
            </w:r>
            <w:r w:rsidR="004B4004">
              <w:rPr>
                <w:rFonts w:ascii="Times New Roman" w:hAnsi="Times New Roman"/>
                <w:sz w:val="22"/>
                <w:szCs w:val="22"/>
                <w:lang w:val="en-US"/>
              </w:rPr>
              <w:t>e</w:t>
            </w:r>
            <w:r w:rsidRPr="00A4156C">
              <w:rPr>
                <w:rFonts w:ascii="Times New Roman" w:hAnsi="Times New Roman"/>
                <w:sz w:val="22"/>
                <w:szCs w:val="22"/>
                <w:lang w:val="en-US"/>
              </w:rPr>
              <w:t xml:space="preserve">ight </w:t>
            </w:r>
            <w:r w:rsidR="00240A95" w:rsidRPr="00A4156C">
              <w:rPr>
                <w:rFonts w:ascii="Times New Roman" w:hAnsi="Times New Roman"/>
                <w:sz w:val="22"/>
                <w:szCs w:val="22"/>
                <w:lang w:val="en-US"/>
              </w:rPr>
              <w:t xml:space="preserve"> 7.5kg (</w:t>
            </w:r>
            <w:r w:rsidRPr="00A4156C">
              <w:rPr>
                <w:rFonts w:ascii="Times New Roman" w:hAnsi="Times New Roman"/>
                <w:sz w:val="22"/>
                <w:szCs w:val="22"/>
                <w:lang w:val="en-US"/>
              </w:rPr>
              <w:t>max</w:t>
            </w:r>
            <w:r w:rsidR="00240A95" w:rsidRPr="00A4156C">
              <w:rPr>
                <w:rFonts w:ascii="Times New Roman" w:hAnsi="Times New Roman"/>
                <w:sz w:val="22"/>
                <w:szCs w:val="22"/>
                <w:lang w:val="en-US"/>
              </w:rPr>
              <w:t>)</w:t>
            </w:r>
          </w:p>
          <w:p w14:paraId="6BB682DA" w14:textId="1D01F838" w:rsidR="00757313" w:rsidRPr="00A87ADE" w:rsidRDefault="00B84711" w:rsidP="00715BC7">
            <w:pPr>
              <w:shd w:val="clear" w:color="auto" w:fill="FFFFFF" w:themeFill="background1"/>
              <w:rPr>
                <w:rFonts w:ascii="Times New Roman" w:hAnsi="Times New Roman"/>
                <w:b/>
                <w:sz w:val="22"/>
                <w:szCs w:val="22"/>
                <w:lang w:val="en-US"/>
              </w:rPr>
            </w:pPr>
            <w:r w:rsidRPr="00A87ADE">
              <w:rPr>
                <w:rFonts w:ascii="Times New Roman" w:hAnsi="Times New Roman"/>
                <w:b/>
                <w:sz w:val="22"/>
                <w:szCs w:val="22"/>
                <w:bdr w:val="single" w:sz="4" w:space="0" w:color="auto"/>
                <w:shd w:val="clear" w:color="auto" w:fill="E7E6E6" w:themeFill="background2"/>
                <w:lang w:val="en-US"/>
              </w:rPr>
              <w:t>Quantity</w:t>
            </w:r>
            <w:r w:rsidR="00B63EE8" w:rsidRPr="00A87ADE">
              <w:rPr>
                <w:rFonts w:ascii="Times New Roman" w:hAnsi="Times New Roman"/>
                <w:b/>
                <w:sz w:val="22"/>
                <w:szCs w:val="22"/>
                <w:bdr w:val="single" w:sz="4" w:space="0" w:color="auto"/>
                <w:shd w:val="clear" w:color="auto" w:fill="E7E6E6" w:themeFill="background2"/>
                <w:lang w:val="en-US"/>
              </w:rPr>
              <w:t>:</w:t>
            </w:r>
            <w:r w:rsidR="00240A95" w:rsidRPr="00A87ADE">
              <w:rPr>
                <w:rFonts w:ascii="Times New Roman" w:hAnsi="Times New Roman"/>
                <w:b/>
                <w:sz w:val="22"/>
                <w:szCs w:val="22"/>
                <w:bdr w:val="single" w:sz="4" w:space="0" w:color="auto"/>
                <w:shd w:val="clear" w:color="auto" w:fill="E7E6E6" w:themeFill="background2"/>
                <w:lang w:val="en-US"/>
              </w:rPr>
              <w:t xml:space="preserve"> 1</w:t>
            </w:r>
            <w:r w:rsidRPr="00A87ADE">
              <w:rPr>
                <w:rFonts w:ascii="Times New Roman" w:hAnsi="Times New Roman"/>
                <w:b/>
                <w:sz w:val="22"/>
                <w:szCs w:val="22"/>
                <w:bdr w:val="single" w:sz="4" w:space="0" w:color="auto"/>
                <w:shd w:val="clear" w:color="auto" w:fill="E7E6E6" w:themeFill="background2"/>
                <w:lang w:val="en-US"/>
              </w:rPr>
              <w:t xml:space="preserve"> </w:t>
            </w:r>
          </w:p>
          <w:p w14:paraId="38D0DDA5" w14:textId="6157431C" w:rsidR="00CE4A20" w:rsidRPr="00A87ADE" w:rsidRDefault="00CE4A20" w:rsidP="00CE4A20">
            <w:pPr>
              <w:shd w:val="clear" w:color="auto" w:fill="FFFFFF" w:themeFill="background1"/>
              <w:rPr>
                <w:rFonts w:ascii="Times New Roman" w:hAnsi="Times New Roman"/>
                <w:lang w:val="en-US"/>
              </w:rPr>
            </w:pPr>
          </w:p>
        </w:tc>
        <w:tc>
          <w:tcPr>
            <w:tcW w:w="3686" w:type="dxa"/>
          </w:tcPr>
          <w:p w14:paraId="3FD3E672" w14:textId="77777777" w:rsidR="00211D59" w:rsidRPr="00A87ADE" w:rsidRDefault="00211D59" w:rsidP="00301346">
            <w:pPr>
              <w:rPr>
                <w:rFonts w:ascii="Times New Roman" w:hAnsi="Times New Roman"/>
                <w:b/>
                <w:highlight w:val="green"/>
                <w:lang w:val="en-US"/>
              </w:rPr>
            </w:pPr>
          </w:p>
        </w:tc>
        <w:tc>
          <w:tcPr>
            <w:tcW w:w="2976" w:type="dxa"/>
          </w:tcPr>
          <w:p w14:paraId="3F3C85A5" w14:textId="77777777" w:rsidR="00211D59" w:rsidRPr="00A87ADE" w:rsidRDefault="00211D59" w:rsidP="00301346">
            <w:pPr>
              <w:rPr>
                <w:rFonts w:ascii="Times New Roman" w:hAnsi="Times New Roman"/>
                <w:b/>
                <w:highlight w:val="green"/>
                <w:lang w:val="en-US"/>
              </w:rPr>
            </w:pPr>
          </w:p>
        </w:tc>
        <w:tc>
          <w:tcPr>
            <w:tcW w:w="1843" w:type="dxa"/>
          </w:tcPr>
          <w:p w14:paraId="0FDFE9CE" w14:textId="77777777" w:rsidR="00211D59" w:rsidRPr="00A87ADE" w:rsidRDefault="00211D59" w:rsidP="00301346">
            <w:pPr>
              <w:rPr>
                <w:rFonts w:ascii="Times New Roman" w:hAnsi="Times New Roman"/>
                <w:b/>
                <w:highlight w:val="green"/>
                <w:lang w:val="en-US"/>
              </w:rPr>
            </w:pPr>
          </w:p>
        </w:tc>
      </w:tr>
      <w:tr w:rsidR="00B84711" w:rsidRPr="00A87ADE" w14:paraId="3CB74DFC" w14:textId="77777777" w:rsidTr="001E29EE">
        <w:tc>
          <w:tcPr>
            <w:tcW w:w="1134" w:type="dxa"/>
          </w:tcPr>
          <w:p w14:paraId="4F8B4976" w14:textId="5AB5BA40" w:rsidR="00B84711" w:rsidRPr="00A87ADE" w:rsidRDefault="00CE4A20" w:rsidP="00301346">
            <w:pPr>
              <w:rPr>
                <w:rFonts w:ascii="Times New Roman" w:hAnsi="Times New Roman"/>
                <w:b/>
                <w:highlight w:val="green"/>
                <w:lang w:val="en-US"/>
              </w:rPr>
            </w:pPr>
            <w:r w:rsidRPr="00A87ADE">
              <w:rPr>
                <w:rFonts w:ascii="Times New Roman" w:hAnsi="Times New Roman"/>
                <w:b/>
                <w:lang w:val="en-US"/>
              </w:rPr>
              <w:t>9</w:t>
            </w:r>
          </w:p>
        </w:tc>
        <w:tc>
          <w:tcPr>
            <w:tcW w:w="5245" w:type="dxa"/>
            <w:vAlign w:val="center"/>
          </w:tcPr>
          <w:p w14:paraId="700B0EF6" w14:textId="380707DE" w:rsidR="00B84711" w:rsidRPr="00A87ADE" w:rsidRDefault="002C0B1C" w:rsidP="00CE4A20">
            <w:pPr>
              <w:pBdr>
                <w:top w:val="single" w:sz="4" w:space="1" w:color="auto"/>
                <w:left w:val="single" w:sz="4" w:space="4" w:color="auto"/>
                <w:bottom w:val="single" w:sz="4" w:space="1" w:color="auto"/>
                <w:right w:val="single" w:sz="4" w:space="4" w:color="auto"/>
              </w:pBdr>
              <w:shd w:val="clear" w:color="auto" w:fill="E7E6E6" w:themeFill="background2"/>
              <w:rPr>
                <w:rFonts w:ascii="Times New Roman" w:hAnsi="Times New Roman"/>
                <w:b/>
                <w:sz w:val="24"/>
                <w:szCs w:val="24"/>
                <w:u w:val="single"/>
                <w:lang w:val="en-US"/>
              </w:rPr>
            </w:pPr>
            <w:r w:rsidRPr="004B4004">
              <w:rPr>
                <w:rFonts w:ascii="Times New Roman" w:hAnsi="Times New Roman"/>
                <w:b/>
                <w:sz w:val="22"/>
                <w:szCs w:val="22"/>
                <w:lang w:val="en-US"/>
              </w:rPr>
              <w:t>Movable stand for the video-conferencing system</w:t>
            </w:r>
            <w:r w:rsidR="00623CA6" w:rsidRPr="004B4004">
              <w:rPr>
                <w:rFonts w:ascii="Times New Roman" w:hAnsi="Times New Roman"/>
                <w:b/>
                <w:sz w:val="22"/>
                <w:szCs w:val="22"/>
                <w:lang w:val="en-US"/>
              </w:rPr>
              <w:t xml:space="preserve"> (TV, </w:t>
            </w:r>
            <w:r w:rsidRPr="004B4004">
              <w:rPr>
                <w:rFonts w:ascii="Times New Roman" w:hAnsi="Times New Roman"/>
                <w:b/>
                <w:sz w:val="22"/>
                <w:szCs w:val="22"/>
                <w:lang w:val="en-US"/>
              </w:rPr>
              <w:t>camera</w:t>
            </w:r>
            <w:r w:rsidR="00623CA6" w:rsidRPr="004B4004">
              <w:rPr>
                <w:rFonts w:ascii="Times New Roman" w:hAnsi="Times New Roman"/>
                <w:b/>
                <w:sz w:val="22"/>
                <w:szCs w:val="22"/>
                <w:lang w:val="en-US"/>
              </w:rPr>
              <w:t xml:space="preserve">, </w:t>
            </w:r>
            <w:r w:rsidRPr="004B4004">
              <w:rPr>
                <w:rFonts w:ascii="Times New Roman" w:hAnsi="Times New Roman"/>
                <w:b/>
                <w:sz w:val="22"/>
                <w:szCs w:val="22"/>
                <w:lang w:val="en-US"/>
              </w:rPr>
              <w:t>speakers</w:t>
            </w:r>
            <w:r w:rsidR="00623CA6" w:rsidRPr="004B4004">
              <w:rPr>
                <w:rFonts w:ascii="Times New Roman" w:hAnsi="Times New Roman"/>
                <w:b/>
                <w:sz w:val="22"/>
                <w:szCs w:val="22"/>
                <w:lang w:val="en-US"/>
              </w:rPr>
              <w:t>, PC)</w:t>
            </w:r>
          </w:p>
          <w:p w14:paraId="48BD96A6" w14:textId="30149F83" w:rsidR="002C0B1C" w:rsidRPr="00880F25" w:rsidRDefault="002C0B1C" w:rsidP="004B4004">
            <w:pPr>
              <w:pStyle w:val="ListParagraph"/>
              <w:numPr>
                <w:ilvl w:val="0"/>
                <w:numId w:val="32"/>
              </w:numPr>
              <w:rPr>
                <w:rFonts w:ascii="Times New Roman" w:hAnsi="Times New Roman"/>
                <w:sz w:val="22"/>
                <w:szCs w:val="22"/>
                <w:lang w:val="en-US"/>
              </w:rPr>
            </w:pPr>
            <w:r w:rsidRPr="00880F25">
              <w:rPr>
                <w:lang w:val="en-US"/>
              </w:rPr>
              <w:t xml:space="preserve"> </w:t>
            </w:r>
            <w:r w:rsidRPr="00880F25">
              <w:rPr>
                <w:rFonts w:ascii="Times New Roman" w:hAnsi="Times New Roman"/>
                <w:sz w:val="22"/>
                <w:szCs w:val="22"/>
                <w:lang w:val="en-US"/>
              </w:rPr>
              <w:t>Stand with wheels must be fully mobile/movable while holding/supporting the mounted video-conferencing equipment</w:t>
            </w:r>
          </w:p>
          <w:p w14:paraId="05B20476" w14:textId="1E97792A" w:rsidR="002C0B1C" w:rsidRPr="00880F25" w:rsidRDefault="00C0515A" w:rsidP="00C0515A">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 xml:space="preserve">Power distribution unit (PDU) with </w:t>
            </w:r>
            <w:r w:rsidR="002C0B1C" w:rsidRPr="00880F25">
              <w:rPr>
                <w:rFonts w:ascii="Times New Roman" w:hAnsi="Times New Roman"/>
                <w:sz w:val="22"/>
                <w:szCs w:val="22"/>
                <w:lang w:val="en-US"/>
              </w:rPr>
              <w:t xml:space="preserve">minimum of 6 </w:t>
            </w:r>
            <w:r w:rsidRPr="00880F25">
              <w:rPr>
                <w:rFonts w:ascii="Times New Roman" w:hAnsi="Times New Roman"/>
                <w:sz w:val="22"/>
                <w:szCs w:val="22"/>
                <w:lang w:val="en-US"/>
              </w:rPr>
              <w:t xml:space="preserve">outlets and circuit overload switch. </w:t>
            </w:r>
          </w:p>
          <w:p w14:paraId="66C07B65" w14:textId="795CB94E" w:rsidR="00681A99" w:rsidRPr="00880F25" w:rsidRDefault="00C0515A" w:rsidP="002C0B1C">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 xml:space="preserve">Stand </w:t>
            </w:r>
            <w:r w:rsidR="005E12F1" w:rsidRPr="00880F25">
              <w:rPr>
                <w:rFonts w:ascii="Times New Roman" w:hAnsi="Times New Roman"/>
                <w:sz w:val="22"/>
                <w:szCs w:val="22"/>
                <w:lang w:val="en-US"/>
              </w:rPr>
              <w:t>must have a</w:t>
            </w:r>
            <w:r w:rsidR="00681A99" w:rsidRPr="00880F25">
              <w:rPr>
                <w:rFonts w:ascii="Times New Roman" w:hAnsi="Times New Roman"/>
                <w:sz w:val="22"/>
                <w:szCs w:val="22"/>
                <w:lang w:val="en-US"/>
              </w:rPr>
              <w:t xml:space="preserve">daptable height </w:t>
            </w:r>
            <w:r w:rsidR="004B4004" w:rsidRPr="00880F25">
              <w:rPr>
                <w:rFonts w:ascii="Times New Roman" w:hAnsi="Times New Roman"/>
                <w:sz w:val="22"/>
                <w:szCs w:val="22"/>
                <w:lang w:val="en-US"/>
              </w:rPr>
              <w:t>(</w:t>
            </w:r>
            <w:r w:rsidR="00681A99" w:rsidRPr="00880F25">
              <w:rPr>
                <w:rFonts w:ascii="Times New Roman" w:hAnsi="Times New Roman"/>
                <w:sz w:val="22"/>
                <w:szCs w:val="22"/>
                <w:lang w:val="en-US"/>
              </w:rPr>
              <w:t>a possibility to mount the equipment at several heights</w:t>
            </w:r>
            <w:r w:rsidR="005E12F1" w:rsidRPr="00880F25">
              <w:rPr>
                <w:rFonts w:ascii="Times New Roman" w:hAnsi="Times New Roman"/>
                <w:sz w:val="22"/>
                <w:szCs w:val="22"/>
                <w:lang w:val="en-US"/>
              </w:rPr>
              <w:t>, several holes for mounting must be present</w:t>
            </w:r>
            <w:r w:rsidR="00681A99" w:rsidRPr="00880F25">
              <w:rPr>
                <w:rFonts w:ascii="Times New Roman" w:hAnsi="Times New Roman"/>
                <w:sz w:val="22"/>
                <w:szCs w:val="22"/>
                <w:lang w:val="en-US"/>
              </w:rPr>
              <w:t>)</w:t>
            </w:r>
          </w:p>
          <w:p w14:paraId="653B09F7" w14:textId="4E6CF762" w:rsidR="00681A99" w:rsidRPr="00880F25" w:rsidRDefault="00681A99" w:rsidP="002C0B1C">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 xml:space="preserve">TV 65” </w:t>
            </w:r>
            <w:r w:rsidR="005F61E8" w:rsidRPr="00880F25">
              <w:rPr>
                <w:rFonts w:ascii="Times New Roman" w:hAnsi="Times New Roman"/>
                <w:sz w:val="22"/>
                <w:szCs w:val="22"/>
                <w:lang w:val="en-US"/>
              </w:rPr>
              <w:t xml:space="preserve">bars and screws for </w:t>
            </w:r>
            <w:r w:rsidRPr="00880F25">
              <w:rPr>
                <w:rFonts w:ascii="Times New Roman" w:hAnsi="Times New Roman"/>
                <w:sz w:val="22"/>
                <w:szCs w:val="22"/>
                <w:lang w:val="en-US"/>
              </w:rPr>
              <w:t>mount</w:t>
            </w:r>
            <w:r w:rsidR="005F61E8" w:rsidRPr="00880F25">
              <w:rPr>
                <w:rFonts w:ascii="Times New Roman" w:hAnsi="Times New Roman"/>
                <w:sz w:val="22"/>
                <w:szCs w:val="22"/>
                <w:lang w:val="en-US"/>
              </w:rPr>
              <w:t>ing</w:t>
            </w:r>
            <w:r w:rsidRPr="00880F25">
              <w:rPr>
                <w:rFonts w:ascii="Times New Roman" w:hAnsi="Times New Roman"/>
                <w:sz w:val="22"/>
                <w:szCs w:val="22"/>
                <w:lang w:val="en-US"/>
              </w:rPr>
              <w:t xml:space="preserve"> </w:t>
            </w:r>
            <w:r w:rsidR="005F61E8" w:rsidRPr="00880F25">
              <w:rPr>
                <w:rFonts w:ascii="Times New Roman" w:hAnsi="Times New Roman"/>
                <w:sz w:val="22"/>
                <w:szCs w:val="22"/>
                <w:lang w:val="en-US"/>
              </w:rPr>
              <w:t>on</w:t>
            </w:r>
            <w:r w:rsidRPr="00880F25">
              <w:rPr>
                <w:rFonts w:ascii="Times New Roman" w:hAnsi="Times New Roman"/>
                <w:sz w:val="22"/>
                <w:szCs w:val="22"/>
                <w:lang w:val="en-US"/>
              </w:rPr>
              <w:t xml:space="preserve"> a movable stand</w:t>
            </w:r>
          </w:p>
          <w:p w14:paraId="6403461D" w14:textId="0256C80D" w:rsidR="00681A99" w:rsidRPr="00880F25" w:rsidRDefault="00681A99" w:rsidP="002C0B1C">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 xml:space="preserve">All </w:t>
            </w:r>
            <w:r w:rsidR="005E12F1" w:rsidRPr="00880F25">
              <w:rPr>
                <w:rFonts w:ascii="Times New Roman" w:hAnsi="Times New Roman"/>
                <w:sz w:val="22"/>
                <w:szCs w:val="22"/>
                <w:lang w:val="en-US"/>
              </w:rPr>
              <w:t>ancillary</w:t>
            </w:r>
            <w:r w:rsidRPr="00880F25">
              <w:rPr>
                <w:rFonts w:ascii="Times New Roman" w:hAnsi="Times New Roman"/>
                <w:sz w:val="22"/>
                <w:szCs w:val="22"/>
                <w:lang w:val="en-US"/>
              </w:rPr>
              <w:t xml:space="preserve"> </w:t>
            </w:r>
            <w:r w:rsidR="005E12F1" w:rsidRPr="00880F25">
              <w:rPr>
                <w:rFonts w:ascii="Times New Roman" w:hAnsi="Times New Roman"/>
                <w:sz w:val="22"/>
                <w:szCs w:val="22"/>
                <w:lang w:val="en-US"/>
              </w:rPr>
              <w:t>mounts</w:t>
            </w:r>
            <w:r w:rsidRPr="00880F25">
              <w:rPr>
                <w:rFonts w:ascii="Times New Roman" w:hAnsi="Times New Roman"/>
                <w:sz w:val="22"/>
                <w:szCs w:val="22"/>
                <w:lang w:val="en-US"/>
              </w:rPr>
              <w:t>, bolts,</w:t>
            </w:r>
            <w:r w:rsidR="005E12F1" w:rsidRPr="00880F25">
              <w:rPr>
                <w:rFonts w:ascii="Times New Roman" w:hAnsi="Times New Roman"/>
                <w:sz w:val="22"/>
                <w:szCs w:val="22"/>
                <w:lang w:val="en-US"/>
              </w:rPr>
              <w:t xml:space="preserve"> </w:t>
            </w:r>
            <w:r w:rsidRPr="00880F25">
              <w:rPr>
                <w:rFonts w:ascii="Times New Roman" w:hAnsi="Times New Roman"/>
                <w:sz w:val="22"/>
                <w:szCs w:val="22"/>
                <w:lang w:val="en-US"/>
              </w:rPr>
              <w:t>screws, washers etc., necessary for mounting of equipment onto movable stand</w:t>
            </w:r>
          </w:p>
          <w:p w14:paraId="357A5371" w14:textId="43103CC7" w:rsidR="00681A99" w:rsidRPr="00880F25" w:rsidRDefault="00681A99" w:rsidP="002C0B1C">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 xml:space="preserve">A </w:t>
            </w:r>
            <w:r w:rsidR="00937559" w:rsidRPr="00880F25">
              <w:rPr>
                <w:rFonts w:ascii="Times New Roman" w:hAnsi="Times New Roman"/>
                <w:sz w:val="22"/>
                <w:szCs w:val="22"/>
                <w:lang w:val="en-US"/>
              </w:rPr>
              <w:t xml:space="preserve">shelf </w:t>
            </w:r>
            <w:r w:rsidRPr="00880F25">
              <w:rPr>
                <w:rFonts w:ascii="Times New Roman" w:hAnsi="Times New Roman"/>
                <w:sz w:val="22"/>
                <w:szCs w:val="22"/>
                <w:lang w:val="en-US"/>
              </w:rPr>
              <w:t>for computer with mini-case and other elements</w:t>
            </w:r>
          </w:p>
          <w:p w14:paraId="6B906667" w14:textId="0B653BF4" w:rsidR="00681A99" w:rsidRPr="00880F25" w:rsidRDefault="00681A99" w:rsidP="002C0B1C">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Mounting and installment of the TV and video-conferencing system must be included by the contractor</w:t>
            </w:r>
          </w:p>
          <w:p w14:paraId="30212F49" w14:textId="15D3DA38" w:rsidR="005E12F1" w:rsidRPr="00880F25" w:rsidRDefault="005E12F1" w:rsidP="005E12F1">
            <w:pPr>
              <w:pStyle w:val="ListParagraph"/>
              <w:numPr>
                <w:ilvl w:val="0"/>
                <w:numId w:val="32"/>
              </w:numPr>
              <w:rPr>
                <w:rFonts w:ascii="Times New Roman" w:hAnsi="Times New Roman"/>
                <w:sz w:val="22"/>
                <w:szCs w:val="22"/>
                <w:lang w:val="en-US"/>
              </w:rPr>
            </w:pPr>
            <w:r w:rsidRPr="00880F25">
              <w:rPr>
                <w:rFonts w:ascii="Times New Roman" w:hAnsi="Times New Roman"/>
                <w:sz w:val="22"/>
                <w:szCs w:val="22"/>
                <w:lang w:val="en-US"/>
              </w:rPr>
              <w:t>Provide the necessary elements for mounting on a mobile stand</w:t>
            </w:r>
          </w:p>
          <w:p w14:paraId="470ADE3B" w14:textId="77777777" w:rsidR="002C0B1C" w:rsidRDefault="002C0B1C" w:rsidP="00623CA6">
            <w:pPr>
              <w:rPr>
                <w:highlight w:val="yellow"/>
                <w:lang w:val="en-US"/>
              </w:rPr>
            </w:pPr>
          </w:p>
          <w:p w14:paraId="2D8E05B1" w14:textId="313C73DD" w:rsidR="00412913" w:rsidRPr="00A87ADE" w:rsidRDefault="00412913">
            <w:pPr>
              <w:rPr>
                <w:rFonts w:cs="Arial"/>
                <w:b/>
                <w:color w:val="000000"/>
                <w:lang w:val="en-US" w:eastAsia="en-GB"/>
              </w:rPr>
            </w:pPr>
            <w:r w:rsidRPr="00A87ADE">
              <w:rPr>
                <w:rFonts w:ascii="Times New Roman" w:hAnsi="Times New Roman"/>
                <w:b/>
                <w:bdr w:val="single" w:sz="4" w:space="0" w:color="auto"/>
                <w:shd w:val="clear" w:color="auto" w:fill="E7E6E6" w:themeFill="background2"/>
                <w:lang w:val="en-US"/>
              </w:rPr>
              <w:t>Quantity</w:t>
            </w:r>
            <w:r w:rsidR="00FB72DD" w:rsidRPr="00A87ADE">
              <w:rPr>
                <w:rFonts w:ascii="Times New Roman" w:hAnsi="Times New Roman"/>
                <w:b/>
                <w:bdr w:val="single" w:sz="4" w:space="0" w:color="auto"/>
                <w:shd w:val="clear" w:color="auto" w:fill="E7E6E6" w:themeFill="background2"/>
                <w:lang w:val="en-US"/>
              </w:rPr>
              <w:t>:</w:t>
            </w:r>
            <w:r w:rsidR="00623CA6" w:rsidRPr="00A87ADE">
              <w:rPr>
                <w:rFonts w:ascii="Times New Roman" w:hAnsi="Times New Roman"/>
                <w:b/>
                <w:bdr w:val="single" w:sz="4" w:space="0" w:color="auto"/>
                <w:shd w:val="clear" w:color="auto" w:fill="E7E6E6" w:themeFill="background2"/>
                <w:lang w:val="en-US"/>
              </w:rPr>
              <w:t xml:space="preserve"> 1</w:t>
            </w:r>
            <w:r w:rsidRPr="00A87ADE">
              <w:rPr>
                <w:rFonts w:ascii="Times New Roman" w:hAnsi="Times New Roman"/>
                <w:b/>
                <w:bdr w:val="single" w:sz="4" w:space="0" w:color="auto"/>
                <w:shd w:val="clear" w:color="auto" w:fill="E7E6E6" w:themeFill="background2"/>
                <w:lang w:val="en-US"/>
              </w:rPr>
              <w:t xml:space="preserve"> </w:t>
            </w:r>
          </w:p>
        </w:tc>
        <w:tc>
          <w:tcPr>
            <w:tcW w:w="3686" w:type="dxa"/>
          </w:tcPr>
          <w:p w14:paraId="3C7D1844" w14:textId="77777777" w:rsidR="00B84711" w:rsidRPr="00A87ADE" w:rsidRDefault="00B84711" w:rsidP="00301346">
            <w:pPr>
              <w:rPr>
                <w:rFonts w:ascii="Times New Roman" w:hAnsi="Times New Roman"/>
                <w:b/>
                <w:highlight w:val="green"/>
                <w:lang w:val="en-US"/>
              </w:rPr>
            </w:pPr>
          </w:p>
        </w:tc>
        <w:tc>
          <w:tcPr>
            <w:tcW w:w="2976" w:type="dxa"/>
          </w:tcPr>
          <w:p w14:paraId="2618AEB0" w14:textId="77777777" w:rsidR="00B84711" w:rsidRPr="00A87ADE" w:rsidRDefault="00B84711" w:rsidP="00301346">
            <w:pPr>
              <w:rPr>
                <w:rFonts w:ascii="Times New Roman" w:hAnsi="Times New Roman"/>
                <w:b/>
                <w:highlight w:val="green"/>
                <w:lang w:val="en-US"/>
              </w:rPr>
            </w:pPr>
          </w:p>
        </w:tc>
        <w:tc>
          <w:tcPr>
            <w:tcW w:w="1843" w:type="dxa"/>
          </w:tcPr>
          <w:p w14:paraId="1BF26271" w14:textId="77777777" w:rsidR="00B84711" w:rsidRPr="00A87ADE" w:rsidRDefault="00B84711" w:rsidP="00301346">
            <w:pPr>
              <w:rPr>
                <w:rFonts w:ascii="Times New Roman" w:hAnsi="Times New Roman"/>
                <w:b/>
                <w:highlight w:val="green"/>
                <w:lang w:val="en-US"/>
              </w:rPr>
            </w:pPr>
          </w:p>
        </w:tc>
      </w:tr>
    </w:tbl>
    <w:p w14:paraId="51D84296" w14:textId="77777777" w:rsidR="00104DB7" w:rsidRPr="00A87ADE" w:rsidRDefault="00104DB7" w:rsidP="005C4176">
      <w:pPr>
        <w:spacing w:before="0"/>
        <w:ind w:left="567" w:hanging="567"/>
        <w:rPr>
          <w:lang w:val="en-US"/>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gridCol w:w="3544"/>
        <w:gridCol w:w="3118"/>
        <w:gridCol w:w="1985"/>
      </w:tblGrid>
      <w:tr w:rsidR="007A2F9A" w:rsidRPr="00A87ADE" w14:paraId="1D973566" w14:textId="77777777" w:rsidTr="001E29EE">
        <w:trPr>
          <w:cantSplit/>
          <w:trHeight w:val="1175"/>
          <w:tblHeader/>
        </w:trPr>
        <w:tc>
          <w:tcPr>
            <w:tcW w:w="1134" w:type="dxa"/>
            <w:shd w:val="pct5" w:color="auto" w:fill="FFFFFF"/>
          </w:tcPr>
          <w:p w14:paraId="15DA392B" w14:textId="77777777" w:rsidR="007A2F9A" w:rsidRPr="00A87ADE" w:rsidRDefault="007A2F9A" w:rsidP="00FE5762">
            <w:pPr>
              <w:rPr>
                <w:rFonts w:ascii="Times New Roman" w:hAnsi="Times New Roman"/>
                <w:b/>
                <w:sz w:val="22"/>
                <w:szCs w:val="22"/>
                <w:lang w:val="en-US"/>
              </w:rPr>
            </w:pPr>
          </w:p>
        </w:tc>
        <w:tc>
          <w:tcPr>
            <w:tcW w:w="8789" w:type="dxa"/>
            <w:gridSpan w:val="2"/>
            <w:shd w:val="pct5" w:color="auto" w:fill="FFFFFF"/>
            <w:vAlign w:val="center"/>
          </w:tcPr>
          <w:p w14:paraId="090C4CF6" w14:textId="287B1B7C" w:rsidR="007A2F9A" w:rsidRPr="00A87ADE" w:rsidRDefault="007A2F9A" w:rsidP="00FE5762">
            <w:pPr>
              <w:rPr>
                <w:rFonts w:ascii="Times New Roman" w:hAnsi="Times New Roman"/>
                <w:b/>
                <w:sz w:val="22"/>
                <w:szCs w:val="22"/>
                <w:lang w:val="en-US"/>
              </w:rPr>
            </w:pPr>
            <w:r w:rsidRPr="00A87ADE">
              <w:rPr>
                <w:rFonts w:ascii="Times New Roman" w:hAnsi="Times New Roman"/>
                <w:b/>
                <w:sz w:val="22"/>
                <w:szCs w:val="22"/>
                <w:lang w:val="en-US"/>
              </w:rPr>
              <w:t>Specifications Required</w:t>
            </w:r>
          </w:p>
        </w:tc>
        <w:tc>
          <w:tcPr>
            <w:tcW w:w="3118" w:type="dxa"/>
            <w:shd w:val="pct5" w:color="auto" w:fill="FFFFFF"/>
            <w:vAlign w:val="center"/>
          </w:tcPr>
          <w:p w14:paraId="37F139E2" w14:textId="77777777" w:rsidR="007A2F9A" w:rsidRPr="00A87ADE" w:rsidRDefault="007A2F9A" w:rsidP="00FE5762">
            <w:pPr>
              <w:rPr>
                <w:rFonts w:ascii="Times New Roman" w:hAnsi="Times New Roman"/>
                <w:b/>
                <w:sz w:val="22"/>
                <w:szCs w:val="22"/>
                <w:lang w:val="en-US"/>
              </w:rPr>
            </w:pPr>
            <w:r w:rsidRPr="00A87ADE">
              <w:rPr>
                <w:rFonts w:ascii="Times New Roman" w:hAnsi="Times New Roman"/>
                <w:b/>
                <w:sz w:val="22"/>
                <w:szCs w:val="22"/>
                <w:lang w:val="en-US"/>
              </w:rPr>
              <w:t>Specifications Offered</w:t>
            </w:r>
          </w:p>
        </w:tc>
        <w:tc>
          <w:tcPr>
            <w:tcW w:w="1985" w:type="dxa"/>
            <w:shd w:val="pct5" w:color="auto" w:fill="FFFFFF"/>
            <w:vAlign w:val="center"/>
          </w:tcPr>
          <w:p w14:paraId="3C4655A3" w14:textId="77777777" w:rsidR="007A2F9A" w:rsidRPr="00A87ADE" w:rsidRDefault="007A2F9A" w:rsidP="00FE5762">
            <w:pPr>
              <w:rPr>
                <w:rFonts w:ascii="Times New Roman" w:hAnsi="Times New Roman"/>
                <w:b/>
                <w:sz w:val="22"/>
                <w:szCs w:val="22"/>
                <w:lang w:val="en-US"/>
              </w:rPr>
            </w:pPr>
            <w:r w:rsidRPr="00A87ADE">
              <w:rPr>
                <w:rFonts w:ascii="Times New Roman" w:hAnsi="Times New Roman"/>
                <w:b/>
                <w:sz w:val="22"/>
                <w:szCs w:val="22"/>
                <w:lang w:val="en-US"/>
              </w:rPr>
              <w:t xml:space="preserve">Notes, remarks, </w:t>
            </w:r>
            <w:r w:rsidRPr="00A87ADE">
              <w:rPr>
                <w:rFonts w:ascii="Times New Roman" w:hAnsi="Times New Roman"/>
                <w:b/>
                <w:sz w:val="22"/>
                <w:szCs w:val="22"/>
                <w:lang w:val="en-US"/>
              </w:rPr>
              <w:br/>
              <w:t>ref to documentation</w:t>
            </w:r>
          </w:p>
        </w:tc>
      </w:tr>
      <w:tr w:rsidR="007A2F9A" w:rsidRPr="00A87ADE" w14:paraId="5F7296C0" w14:textId="77777777" w:rsidTr="001E29EE">
        <w:trPr>
          <w:cantSplit/>
        </w:trPr>
        <w:tc>
          <w:tcPr>
            <w:tcW w:w="1134" w:type="dxa"/>
          </w:tcPr>
          <w:p w14:paraId="15E8ABFF" w14:textId="6D6CC608" w:rsidR="007A2F9A" w:rsidRPr="00A87ADE" w:rsidRDefault="00880F25" w:rsidP="00500A2D">
            <w:pPr>
              <w:rPr>
                <w:rFonts w:ascii="Times New Roman" w:hAnsi="Times New Roman"/>
                <w:b/>
                <w:sz w:val="22"/>
                <w:szCs w:val="22"/>
                <w:lang w:val="en-US"/>
              </w:rPr>
            </w:pPr>
            <w:r>
              <w:rPr>
                <w:rFonts w:ascii="Times New Roman" w:hAnsi="Times New Roman"/>
                <w:b/>
                <w:sz w:val="22"/>
                <w:szCs w:val="22"/>
                <w:lang w:val="en-US"/>
              </w:rPr>
              <w:t>a)</w:t>
            </w:r>
          </w:p>
        </w:tc>
        <w:tc>
          <w:tcPr>
            <w:tcW w:w="5245" w:type="dxa"/>
          </w:tcPr>
          <w:p w14:paraId="1106D3E8" w14:textId="6FCFE748" w:rsidR="007A2F9A" w:rsidRPr="00A87ADE" w:rsidRDefault="007A2F9A" w:rsidP="00500A2D">
            <w:pPr>
              <w:rPr>
                <w:rFonts w:ascii="Times New Roman" w:hAnsi="Times New Roman"/>
                <w:b/>
                <w:sz w:val="22"/>
                <w:szCs w:val="22"/>
                <w:lang w:val="en-US"/>
              </w:rPr>
            </w:pPr>
            <w:r w:rsidRPr="00A87ADE">
              <w:rPr>
                <w:rFonts w:ascii="Times New Roman" w:hAnsi="Times New Roman"/>
                <w:b/>
                <w:sz w:val="22"/>
                <w:szCs w:val="22"/>
                <w:lang w:val="en-US"/>
              </w:rPr>
              <w:t>Commercial warranty</w:t>
            </w:r>
          </w:p>
          <w:p w14:paraId="4CE8526F" w14:textId="489D3FAC" w:rsidR="007A2F9A" w:rsidRPr="00A87ADE" w:rsidRDefault="007A2F9A" w:rsidP="00681A99">
            <w:pPr>
              <w:rPr>
                <w:rFonts w:ascii="Times New Roman" w:hAnsi="Times New Roman"/>
                <w:sz w:val="22"/>
                <w:szCs w:val="22"/>
                <w:lang w:val="en-US"/>
              </w:rPr>
            </w:pPr>
            <w:r w:rsidRPr="00A87ADE">
              <w:rPr>
                <w:rFonts w:ascii="Times New Roman" w:hAnsi="Times New Roman"/>
                <w:sz w:val="22"/>
                <w:szCs w:val="22"/>
                <w:lang w:val="en-US"/>
              </w:rPr>
              <w:t>For Items under No. 1, 2, 3,</w:t>
            </w:r>
            <w:r>
              <w:rPr>
                <w:rFonts w:ascii="Times New Roman" w:hAnsi="Times New Roman"/>
                <w:sz w:val="22"/>
                <w:szCs w:val="22"/>
                <w:lang w:val="en-US"/>
              </w:rPr>
              <w:t xml:space="preserve"> 7, 8, 9</w:t>
            </w:r>
            <w:r w:rsidRPr="00A87ADE">
              <w:rPr>
                <w:rFonts w:ascii="Times New Roman" w:hAnsi="Times New Roman"/>
                <w:sz w:val="22"/>
                <w:szCs w:val="22"/>
                <w:lang w:val="en-US"/>
              </w:rPr>
              <w:t xml:space="preserve"> (</w:t>
            </w:r>
            <w:r>
              <w:rPr>
                <w:rFonts w:ascii="Times New Roman" w:hAnsi="Times New Roman"/>
                <w:sz w:val="22"/>
                <w:szCs w:val="22"/>
                <w:lang w:val="en-US"/>
              </w:rPr>
              <w:t>Audio/video system, computer, Wi-Fi AP, Projection Screen Electrical, Projection Screen manual and Movable wheeled stand</w:t>
            </w:r>
            <w:r w:rsidRPr="00A87ADE">
              <w:rPr>
                <w:rFonts w:ascii="Times New Roman" w:hAnsi="Times New Roman"/>
                <w:sz w:val="22"/>
                <w:szCs w:val="22"/>
                <w:lang w:val="en-US"/>
              </w:rPr>
              <w:t xml:space="preserve">) </w:t>
            </w:r>
          </w:p>
        </w:tc>
        <w:tc>
          <w:tcPr>
            <w:tcW w:w="3544" w:type="dxa"/>
          </w:tcPr>
          <w:p w14:paraId="15CE3137" w14:textId="557AD330" w:rsidR="007A2F9A" w:rsidRPr="00A87ADE" w:rsidRDefault="007A2F9A" w:rsidP="00500A2D">
            <w:pPr>
              <w:rPr>
                <w:rFonts w:ascii="Times New Roman" w:hAnsi="Times New Roman"/>
                <w:sz w:val="22"/>
                <w:szCs w:val="22"/>
                <w:lang w:val="en-US"/>
              </w:rPr>
            </w:pPr>
          </w:p>
          <w:p w14:paraId="2242D11E" w14:textId="1E370AD4" w:rsidR="007A2F9A" w:rsidRPr="00A87ADE" w:rsidRDefault="007A2F9A" w:rsidP="00500A2D">
            <w:pPr>
              <w:rPr>
                <w:rFonts w:ascii="Times New Roman" w:hAnsi="Times New Roman"/>
                <w:sz w:val="22"/>
                <w:szCs w:val="22"/>
                <w:lang w:val="en-US"/>
              </w:rPr>
            </w:pPr>
            <w:r w:rsidRPr="00880F25">
              <w:rPr>
                <w:rFonts w:ascii="Times New Roman" w:hAnsi="Times New Roman"/>
                <w:sz w:val="22"/>
                <w:szCs w:val="22"/>
                <w:lang w:val="en-US"/>
              </w:rPr>
              <w:t>2 years manufacturer's warranty with free spare parts and the work of authorized service technicians, counting from the date of Provisional Acceptance Certificate.</w:t>
            </w:r>
          </w:p>
          <w:p w14:paraId="785D1FF8" w14:textId="77777777" w:rsidR="007A2F9A" w:rsidRPr="00A87ADE" w:rsidRDefault="007A2F9A" w:rsidP="00500A2D">
            <w:pPr>
              <w:rPr>
                <w:rFonts w:ascii="Times New Roman" w:hAnsi="Times New Roman"/>
                <w:sz w:val="22"/>
                <w:szCs w:val="22"/>
                <w:lang w:val="en-US"/>
              </w:rPr>
            </w:pPr>
            <w:r w:rsidRPr="00A87ADE">
              <w:rPr>
                <w:rFonts w:ascii="Times New Roman" w:hAnsi="Times New Roman"/>
                <w:sz w:val="22"/>
                <w:szCs w:val="22"/>
                <w:lang w:val="en-US"/>
              </w:rPr>
              <w:t>Link to the manufacturer's website where the user can check the length and type of warranty based on the serial number of the device must be provided.</w:t>
            </w:r>
          </w:p>
          <w:p w14:paraId="27A07684" w14:textId="09C104F4" w:rsidR="007A2F9A" w:rsidRPr="00A87ADE" w:rsidRDefault="007A2F9A" w:rsidP="00500A2D">
            <w:pPr>
              <w:rPr>
                <w:rFonts w:ascii="Times New Roman" w:hAnsi="Times New Roman"/>
                <w:sz w:val="22"/>
                <w:szCs w:val="22"/>
                <w:lang w:val="en-US"/>
              </w:rPr>
            </w:pPr>
            <w:r w:rsidRPr="00A87ADE">
              <w:rPr>
                <w:rFonts w:ascii="Times New Roman" w:hAnsi="Times New Roman"/>
                <w:sz w:val="22"/>
                <w:szCs w:val="22"/>
                <w:lang w:val="en-US"/>
              </w:rPr>
              <w:t xml:space="preserve">It is obligatory that on the territory of the Republic of Serbia there is an authorized service center of the manufacturer for subject equipment. This must be proved by submitting a valid service contract </w:t>
            </w:r>
            <w:r w:rsidR="00C62B76">
              <w:rPr>
                <w:rFonts w:ascii="Times New Roman" w:hAnsi="Times New Roman"/>
                <w:sz w:val="22"/>
                <w:szCs w:val="22"/>
                <w:lang w:val="en-US"/>
              </w:rPr>
              <w:t xml:space="preserve">of the tenderer </w:t>
            </w:r>
            <w:r w:rsidRPr="00A87ADE">
              <w:rPr>
                <w:rFonts w:ascii="Times New Roman" w:hAnsi="Times New Roman"/>
                <w:sz w:val="22"/>
                <w:szCs w:val="22"/>
                <w:lang w:val="en-US"/>
              </w:rPr>
              <w:t>with the equipment</w:t>
            </w:r>
            <w:r w:rsidR="00880F25">
              <w:rPr>
                <w:rFonts w:ascii="Times New Roman" w:hAnsi="Times New Roman"/>
                <w:sz w:val="22"/>
                <w:szCs w:val="22"/>
                <w:lang w:val="en-US"/>
              </w:rPr>
              <w:t xml:space="preserve"> manufacturer or a certificate </w:t>
            </w:r>
            <w:r w:rsidRPr="00A87ADE">
              <w:rPr>
                <w:rFonts w:ascii="Times New Roman" w:hAnsi="Times New Roman"/>
                <w:sz w:val="22"/>
                <w:szCs w:val="22"/>
                <w:lang w:val="en-US"/>
              </w:rPr>
              <w:t>issued by the equipment manufacturer, which clearly states that in the territory of the Republic of Serbia there is an authorized manufacturer's service center for the equipment in question.</w:t>
            </w:r>
          </w:p>
          <w:p w14:paraId="07AF5800" w14:textId="657D3CBA" w:rsidR="007A2F9A" w:rsidRPr="00A87ADE" w:rsidRDefault="007A2F9A" w:rsidP="00500A2D">
            <w:pPr>
              <w:rPr>
                <w:rFonts w:ascii="Times New Roman" w:hAnsi="Times New Roman"/>
                <w:sz w:val="22"/>
                <w:szCs w:val="22"/>
                <w:lang w:val="en-US"/>
              </w:rPr>
            </w:pPr>
            <w:r w:rsidRPr="00A87ADE">
              <w:rPr>
                <w:rFonts w:ascii="Times New Roman" w:hAnsi="Times New Roman"/>
                <w:sz w:val="22"/>
                <w:szCs w:val="22"/>
                <w:lang w:val="en-US"/>
              </w:rPr>
              <w:t>Tenderer must provide a detailed description of the organisation of the proposed service (e.g. name of the authorised service provider)</w:t>
            </w:r>
            <w:r w:rsidR="00880F25">
              <w:rPr>
                <w:rFonts w:ascii="Times New Roman" w:hAnsi="Times New Roman"/>
                <w:sz w:val="22"/>
                <w:szCs w:val="22"/>
                <w:lang w:val="en-US"/>
              </w:rPr>
              <w:t>.</w:t>
            </w:r>
          </w:p>
        </w:tc>
        <w:tc>
          <w:tcPr>
            <w:tcW w:w="3118" w:type="dxa"/>
            <w:vAlign w:val="center"/>
          </w:tcPr>
          <w:p w14:paraId="6CCFAC26" w14:textId="77777777" w:rsidR="007A2F9A" w:rsidRPr="00A87ADE" w:rsidRDefault="007A2F9A" w:rsidP="00FE5762">
            <w:pPr>
              <w:rPr>
                <w:rFonts w:ascii="Times New Roman" w:hAnsi="Times New Roman"/>
                <w:b/>
                <w:sz w:val="22"/>
                <w:szCs w:val="22"/>
                <w:lang w:val="en-US"/>
              </w:rPr>
            </w:pPr>
          </w:p>
        </w:tc>
        <w:tc>
          <w:tcPr>
            <w:tcW w:w="1985" w:type="dxa"/>
            <w:vAlign w:val="center"/>
          </w:tcPr>
          <w:p w14:paraId="760C17D3" w14:textId="77777777" w:rsidR="007A2F9A" w:rsidRPr="00A87ADE" w:rsidRDefault="007A2F9A" w:rsidP="00FE5762">
            <w:pPr>
              <w:rPr>
                <w:rFonts w:ascii="Times New Roman" w:hAnsi="Times New Roman"/>
                <w:b/>
                <w:sz w:val="22"/>
                <w:szCs w:val="22"/>
                <w:lang w:val="en-US"/>
              </w:rPr>
            </w:pPr>
          </w:p>
        </w:tc>
      </w:tr>
      <w:tr w:rsidR="007A2F9A" w:rsidRPr="00A87ADE" w14:paraId="62B9BE9A" w14:textId="77777777" w:rsidTr="001E29EE">
        <w:trPr>
          <w:cantSplit/>
        </w:trPr>
        <w:tc>
          <w:tcPr>
            <w:tcW w:w="1134" w:type="dxa"/>
          </w:tcPr>
          <w:p w14:paraId="1AB7E985" w14:textId="469F63F5" w:rsidR="007A2F9A" w:rsidRPr="00A87ADE" w:rsidRDefault="00880F25" w:rsidP="00FE5762">
            <w:pPr>
              <w:rPr>
                <w:rFonts w:ascii="Times New Roman" w:hAnsi="Times New Roman"/>
                <w:b/>
                <w:sz w:val="22"/>
                <w:szCs w:val="22"/>
                <w:lang w:val="en-US"/>
              </w:rPr>
            </w:pPr>
            <w:r>
              <w:rPr>
                <w:rFonts w:ascii="Times New Roman" w:hAnsi="Times New Roman"/>
                <w:b/>
                <w:sz w:val="22"/>
                <w:szCs w:val="22"/>
                <w:lang w:val="en-US"/>
              </w:rPr>
              <w:lastRenderedPageBreak/>
              <w:t>b)</w:t>
            </w:r>
          </w:p>
        </w:tc>
        <w:tc>
          <w:tcPr>
            <w:tcW w:w="5245" w:type="dxa"/>
            <w:vAlign w:val="center"/>
          </w:tcPr>
          <w:p w14:paraId="47771884" w14:textId="77777777" w:rsidR="007A2F9A" w:rsidRPr="00880F25" w:rsidRDefault="007A2F9A" w:rsidP="000E0A0E">
            <w:pPr>
              <w:rPr>
                <w:rFonts w:ascii="Times New Roman" w:hAnsi="Times New Roman"/>
                <w:b/>
                <w:sz w:val="22"/>
                <w:szCs w:val="22"/>
                <w:lang w:val="en-US"/>
              </w:rPr>
            </w:pPr>
            <w:r w:rsidRPr="00880F25">
              <w:rPr>
                <w:rFonts w:ascii="Times New Roman" w:hAnsi="Times New Roman"/>
                <w:b/>
                <w:sz w:val="22"/>
                <w:szCs w:val="22"/>
                <w:lang w:val="en-US"/>
              </w:rPr>
              <w:t>Commercial warranty</w:t>
            </w:r>
          </w:p>
          <w:p w14:paraId="7C4314DF" w14:textId="123187D3" w:rsidR="007A2F9A" w:rsidRPr="00880F25" w:rsidRDefault="007A2F9A" w:rsidP="000E0A0E">
            <w:pPr>
              <w:rPr>
                <w:rFonts w:ascii="Times New Roman" w:hAnsi="Times New Roman"/>
                <w:b/>
                <w:sz w:val="22"/>
                <w:szCs w:val="22"/>
                <w:lang w:val="en-US"/>
              </w:rPr>
            </w:pPr>
            <w:r w:rsidRPr="00880F25">
              <w:rPr>
                <w:rFonts w:ascii="Times New Roman" w:hAnsi="Times New Roman"/>
                <w:sz w:val="22"/>
                <w:szCs w:val="22"/>
                <w:lang w:val="en-US"/>
              </w:rPr>
              <w:t>For Items under No. 4, 5 (TV and Monitor)</w:t>
            </w:r>
          </w:p>
        </w:tc>
        <w:tc>
          <w:tcPr>
            <w:tcW w:w="3544" w:type="dxa"/>
          </w:tcPr>
          <w:p w14:paraId="5006CF79" w14:textId="77777777" w:rsidR="007A2F9A" w:rsidRPr="00880F25" w:rsidRDefault="007A2F9A" w:rsidP="000E0A0E">
            <w:pPr>
              <w:rPr>
                <w:rFonts w:ascii="Times New Roman" w:hAnsi="Times New Roman"/>
                <w:sz w:val="22"/>
                <w:szCs w:val="22"/>
                <w:lang w:val="en-US"/>
              </w:rPr>
            </w:pPr>
            <w:r w:rsidRPr="00880F25">
              <w:rPr>
                <w:rFonts w:ascii="Times New Roman" w:hAnsi="Times New Roman"/>
                <w:sz w:val="22"/>
                <w:szCs w:val="22"/>
                <w:lang w:val="en-US"/>
              </w:rPr>
              <w:t>3 years manufacturer's warranty with free spare parts and the work of authorized service technicians, counting from the date of Provisional Acceptance Certificate.</w:t>
            </w:r>
          </w:p>
          <w:p w14:paraId="34849BE2" w14:textId="77777777" w:rsidR="007A2F9A" w:rsidRPr="00880F25" w:rsidRDefault="007A2F9A" w:rsidP="00FE5762">
            <w:pPr>
              <w:rPr>
                <w:rFonts w:ascii="Times New Roman" w:hAnsi="Times New Roman"/>
                <w:sz w:val="22"/>
                <w:szCs w:val="22"/>
                <w:lang w:val="en-US"/>
              </w:rPr>
            </w:pPr>
          </w:p>
        </w:tc>
        <w:tc>
          <w:tcPr>
            <w:tcW w:w="3118" w:type="dxa"/>
            <w:vAlign w:val="center"/>
          </w:tcPr>
          <w:p w14:paraId="5E5D0417" w14:textId="77777777" w:rsidR="007A2F9A" w:rsidRPr="00A87ADE" w:rsidRDefault="007A2F9A" w:rsidP="00FE5762">
            <w:pPr>
              <w:rPr>
                <w:rFonts w:ascii="Times New Roman" w:hAnsi="Times New Roman"/>
                <w:b/>
                <w:sz w:val="22"/>
                <w:szCs w:val="22"/>
                <w:lang w:val="en-US"/>
              </w:rPr>
            </w:pPr>
          </w:p>
        </w:tc>
        <w:tc>
          <w:tcPr>
            <w:tcW w:w="1985" w:type="dxa"/>
            <w:vAlign w:val="center"/>
          </w:tcPr>
          <w:p w14:paraId="3172E223" w14:textId="77777777" w:rsidR="007A2F9A" w:rsidRPr="00A87ADE" w:rsidRDefault="007A2F9A" w:rsidP="00FE5762">
            <w:pPr>
              <w:rPr>
                <w:rFonts w:ascii="Times New Roman" w:hAnsi="Times New Roman"/>
                <w:b/>
                <w:sz w:val="22"/>
                <w:szCs w:val="22"/>
                <w:lang w:val="en-US"/>
              </w:rPr>
            </w:pPr>
          </w:p>
        </w:tc>
      </w:tr>
      <w:tr w:rsidR="007A2F9A" w:rsidRPr="00A87ADE" w14:paraId="7FA240CA" w14:textId="77777777" w:rsidTr="001E29EE">
        <w:trPr>
          <w:cantSplit/>
        </w:trPr>
        <w:tc>
          <w:tcPr>
            <w:tcW w:w="1134" w:type="dxa"/>
          </w:tcPr>
          <w:p w14:paraId="67D7DA16" w14:textId="1BD41F62" w:rsidR="007A2F9A" w:rsidRPr="00A87ADE" w:rsidRDefault="00880F25" w:rsidP="00500A2D">
            <w:pPr>
              <w:rPr>
                <w:rFonts w:ascii="Times New Roman" w:hAnsi="Times New Roman"/>
                <w:b/>
                <w:sz w:val="22"/>
                <w:szCs w:val="22"/>
                <w:lang w:val="en-US"/>
              </w:rPr>
            </w:pPr>
            <w:r>
              <w:rPr>
                <w:rFonts w:ascii="Times New Roman" w:hAnsi="Times New Roman"/>
                <w:b/>
                <w:sz w:val="22"/>
                <w:szCs w:val="22"/>
                <w:lang w:val="en-US"/>
              </w:rPr>
              <w:t>c)</w:t>
            </w:r>
          </w:p>
        </w:tc>
        <w:tc>
          <w:tcPr>
            <w:tcW w:w="5245" w:type="dxa"/>
          </w:tcPr>
          <w:p w14:paraId="758FA14D" w14:textId="1C8650D6" w:rsidR="007A2F9A" w:rsidRPr="00A87ADE" w:rsidRDefault="007A2F9A" w:rsidP="00500A2D">
            <w:pPr>
              <w:rPr>
                <w:rFonts w:ascii="Times New Roman" w:hAnsi="Times New Roman"/>
                <w:b/>
                <w:sz w:val="22"/>
                <w:szCs w:val="22"/>
                <w:lang w:val="en-US"/>
              </w:rPr>
            </w:pPr>
            <w:r w:rsidRPr="00A87ADE">
              <w:rPr>
                <w:rFonts w:ascii="Times New Roman" w:hAnsi="Times New Roman"/>
                <w:b/>
                <w:sz w:val="22"/>
                <w:szCs w:val="22"/>
                <w:lang w:val="en-US"/>
              </w:rPr>
              <w:t>Commercial warranty</w:t>
            </w:r>
          </w:p>
          <w:p w14:paraId="2B9F3A61" w14:textId="600F0740" w:rsidR="007A2F9A" w:rsidRPr="00A87ADE" w:rsidRDefault="007A2F9A" w:rsidP="000E0A0E">
            <w:pPr>
              <w:rPr>
                <w:rFonts w:ascii="Times New Roman" w:hAnsi="Times New Roman"/>
                <w:sz w:val="22"/>
                <w:szCs w:val="22"/>
                <w:lang w:val="en-US"/>
              </w:rPr>
            </w:pPr>
            <w:r>
              <w:rPr>
                <w:rFonts w:ascii="Times New Roman" w:hAnsi="Times New Roman"/>
                <w:sz w:val="22"/>
                <w:szCs w:val="22"/>
                <w:lang w:val="en-US"/>
              </w:rPr>
              <w:t>For Item</w:t>
            </w:r>
            <w:r w:rsidRPr="00A87ADE">
              <w:rPr>
                <w:rFonts w:ascii="Times New Roman" w:hAnsi="Times New Roman"/>
                <w:sz w:val="22"/>
                <w:szCs w:val="22"/>
                <w:lang w:val="en-US"/>
              </w:rPr>
              <w:t xml:space="preserve"> under No 6 (</w:t>
            </w:r>
            <w:r>
              <w:rPr>
                <w:rFonts w:ascii="Times New Roman" w:hAnsi="Times New Roman"/>
                <w:sz w:val="22"/>
                <w:szCs w:val="22"/>
                <w:lang w:val="en-US"/>
              </w:rPr>
              <w:t>Projector, lamp and additional lamp</w:t>
            </w:r>
            <w:r w:rsidRPr="00A87ADE">
              <w:rPr>
                <w:rFonts w:ascii="Times New Roman" w:hAnsi="Times New Roman"/>
                <w:sz w:val="22"/>
                <w:szCs w:val="22"/>
                <w:lang w:val="en-US"/>
              </w:rPr>
              <w:t xml:space="preserve">) </w:t>
            </w:r>
          </w:p>
        </w:tc>
        <w:tc>
          <w:tcPr>
            <w:tcW w:w="3544" w:type="dxa"/>
          </w:tcPr>
          <w:p w14:paraId="7BE6CE3D" w14:textId="24DFB8FA" w:rsidR="007A2F9A" w:rsidRPr="00A87ADE" w:rsidRDefault="007A2F9A" w:rsidP="00FB7F3D">
            <w:pPr>
              <w:rPr>
                <w:rFonts w:ascii="Times New Roman" w:hAnsi="Times New Roman"/>
                <w:sz w:val="22"/>
                <w:szCs w:val="22"/>
                <w:lang w:val="en-US"/>
              </w:rPr>
            </w:pPr>
            <w:r w:rsidRPr="00880F25">
              <w:rPr>
                <w:rFonts w:ascii="Times New Roman" w:hAnsi="Times New Roman"/>
                <w:sz w:val="22"/>
                <w:szCs w:val="22"/>
                <w:lang w:val="en-US"/>
              </w:rPr>
              <w:t>2 years manufacturer's warranty for the projector and 3 years warranty for the lamps or 3000h with free spare parts and the work of authorized service technicians, counting from the date of Provisional Acceptance Certificate.</w:t>
            </w:r>
          </w:p>
          <w:p w14:paraId="168F6B7D" w14:textId="29A06C04" w:rsidR="007A2F9A" w:rsidRPr="00A87ADE" w:rsidRDefault="007A2F9A" w:rsidP="00500A2D">
            <w:pPr>
              <w:rPr>
                <w:rFonts w:ascii="Times New Roman" w:hAnsi="Times New Roman"/>
                <w:sz w:val="22"/>
                <w:szCs w:val="22"/>
                <w:lang w:val="en-US"/>
              </w:rPr>
            </w:pPr>
          </w:p>
        </w:tc>
        <w:tc>
          <w:tcPr>
            <w:tcW w:w="3118" w:type="dxa"/>
            <w:vAlign w:val="center"/>
          </w:tcPr>
          <w:p w14:paraId="171B627E" w14:textId="77777777" w:rsidR="007A2F9A" w:rsidRPr="00A87ADE" w:rsidRDefault="007A2F9A" w:rsidP="00500A2D">
            <w:pPr>
              <w:rPr>
                <w:rFonts w:ascii="Times New Roman" w:hAnsi="Times New Roman"/>
                <w:b/>
                <w:sz w:val="22"/>
                <w:szCs w:val="22"/>
                <w:lang w:val="en-US"/>
              </w:rPr>
            </w:pPr>
          </w:p>
        </w:tc>
        <w:tc>
          <w:tcPr>
            <w:tcW w:w="1985" w:type="dxa"/>
            <w:vAlign w:val="center"/>
          </w:tcPr>
          <w:p w14:paraId="109E4B93" w14:textId="77777777" w:rsidR="007A2F9A" w:rsidRPr="00A87ADE" w:rsidRDefault="007A2F9A" w:rsidP="00500A2D">
            <w:pPr>
              <w:rPr>
                <w:rFonts w:ascii="Times New Roman" w:hAnsi="Times New Roman"/>
                <w:b/>
                <w:sz w:val="22"/>
                <w:szCs w:val="22"/>
                <w:lang w:val="en-US"/>
              </w:rPr>
            </w:pPr>
          </w:p>
        </w:tc>
      </w:tr>
      <w:tr w:rsidR="007A2F9A" w:rsidRPr="00A87ADE" w14:paraId="63BD4FDC" w14:textId="77777777" w:rsidTr="001E29EE">
        <w:trPr>
          <w:cantSplit/>
        </w:trPr>
        <w:tc>
          <w:tcPr>
            <w:tcW w:w="1134" w:type="dxa"/>
          </w:tcPr>
          <w:p w14:paraId="78776317" w14:textId="22BF8655" w:rsidR="007A2F9A" w:rsidRPr="00A87ADE" w:rsidRDefault="00880F25" w:rsidP="00500A2D">
            <w:pPr>
              <w:rPr>
                <w:rFonts w:ascii="Times New Roman" w:hAnsi="Times New Roman"/>
                <w:b/>
                <w:sz w:val="22"/>
                <w:szCs w:val="22"/>
                <w:lang w:val="en-US"/>
              </w:rPr>
            </w:pPr>
            <w:r>
              <w:rPr>
                <w:rFonts w:ascii="Times New Roman" w:hAnsi="Times New Roman"/>
                <w:b/>
                <w:sz w:val="22"/>
                <w:szCs w:val="22"/>
                <w:lang w:val="en-US"/>
              </w:rPr>
              <w:t>d)</w:t>
            </w:r>
          </w:p>
        </w:tc>
        <w:tc>
          <w:tcPr>
            <w:tcW w:w="5245" w:type="dxa"/>
          </w:tcPr>
          <w:p w14:paraId="0548BC2D" w14:textId="6B69BE14" w:rsidR="007A2F9A" w:rsidRPr="005E12F1" w:rsidRDefault="007A2F9A" w:rsidP="00C24A6A">
            <w:pPr>
              <w:rPr>
                <w:rFonts w:ascii="Times New Roman" w:hAnsi="Times New Roman"/>
                <w:b/>
                <w:sz w:val="22"/>
                <w:szCs w:val="22"/>
                <w:lang w:val="en-US"/>
              </w:rPr>
            </w:pPr>
            <w:r w:rsidRPr="005E12F1">
              <w:rPr>
                <w:rFonts w:ascii="Times New Roman" w:hAnsi="Times New Roman"/>
                <w:b/>
                <w:sz w:val="22"/>
                <w:szCs w:val="22"/>
                <w:lang w:val="en-US"/>
              </w:rPr>
              <w:t>Mounting and Testing</w:t>
            </w:r>
          </w:p>
          <w:p w14:paraId="540256DF" w14:textId="5267C3F7" w:rsidR="007A2F9A" w:rsidRPr="005E12F1" w:rsidRDefault="007A2F9A" w:rsidP="00C24A6A">
            <w:pPr>
              <w:rPr>
                <w:rFonts w:ascii="Times New Roman" w:hAnsi="Times New Roman"/>
                <w:b/>
                <w:sz w:val="22"/>
                <w:szCs w:val="22"/>
                <w:lang w:val="en-US"/>
              </w:rPr>
            </w:pPr>
            <w:r w:rsidRPr="005E12F1">
              <w:rPr>
                <w:rFonts w:ascii="Times New Roman" w:hAnsi="Times New Roman"/>
                <w:sz w:val="22"/>
                <w:szCs w:val="22"/>
                <w:lang w:val="en-US"/>
              </w:rPr>
              <w:t>For Items No 3 (Wifi access point )</w:t>
            </w:r>
          </w:p>
          <w:p w14:paraId="1721581A" w14:textId="70D1F377" w:rsidR="007A2F9A" w:rsidRPr="00C24A6A" w:rsidRDefault="007A2F9A" w:rsidP="00500A2D">
            <w:pPr>
              <w:rPr>
                <w:rFonts w:cs="Arial"/>
                <w:lang w:val="en-US"/>
              </w:rPr>
            </w:pPr>
            <w:r>
              <w:rPr>
                <w:rFonts w:cs="Arial"/>
                <w:lang w:val="en-US"/>
              </w:rPr>
              <w:t xml:space="preserve"> </w:t>
            </w:r>
          </w:p>
        </w:tc>
        <w:tc>
          <w:tcPr>
            <w:tcW w:w="3544" w:type="dxa"/>
          </w:tcPr>
          <w:p w14:paraId="7F8EAA61" w14:textId="79F150A6" w:rsidR="007A2F9A" w:rsidRDefault="007A2F9A" w:rsidP="00FB7F3D">
            <w:pPr>
              <w:rPr>
                <w:rFonts w:ascii="Times New Roman" w:hAnsi="Times New Roman"/>
                <w:sz w:val="22"/>
                <w:szCs w:val="22"/>
                <w:highlight w:val="yellow"/>
                <w:lang w:val="en-US"/>
              </w:rPr>
            </w:pPr>
          </w:p>
          <w:p w14:paraId="6521F5AD" w14:textId="0B13EFA1" w:rsidR="007A2F9A" w:rsidRPr="00880F25" w:rsidRDefault="00880F25" w:rsidP="00FB7F3D">
            <w:pPr>
              <w:rPr>
                <w:rFonts w:ascii="Times New Roman" w:hAnsi="Times New Roman"/>
                <w:sz w:val="22"/>
                <w:szCs w:val="22"/>
                <w:lang w:val="en-US"/>
              </w:rPr>
            </w:pPr>
            <w:r>
              <w:rPr>
                <w:rFonts w:ascii="Times New Roman" w:hAnsi="Times New Roman"/>
                <w:sz w:val="22"/>
                <w:szCs w:val="22"/>
                <w:lang w:val="en-US"/>
              </w:rPr>
              <w:t xml:space="preserve">Mounting </w:t>
            </w:r>
            <w:r w:rsidR="00C62B76">
              <w:rPr>
                <w:rFonts w:ascii="Times New Roman" w:hAnsi="Times New Roman"/>
                <w:sz w:val="22"/>
                <w:szCs w:val="22"/>
                <w:lang w:val="en-US"/>
              </w:rPr>
              <w:t>Wifi</w:t>
            </w:r>
            <w:r>
              <w:rPr>
                <w:rFonts w:ascii="Times New Roman" w:hAnsi="Times New Roman"/>
                <w:sz w:val="22"/>
                <w:szCs w:val="22"/>
                <w:lang w:val="en-US"/>
              </w:rPr>
              <w:t xml:space="preserve"> access point </w:t>
            </w:r>
            <w:r w:rsidR="007A2F9A" w:rsidRPr="00880F25">
              <w:rPr>
                <w:rFonts w:ascii="Times New Roman" w:hAnsi="Times New Roman"/>
                <w:sz w:val="22"/>
                <w:szCs w:val="22"/>
                <w:lang w:val="en-US"/>
              </w:rPr>
              <w:t>to ceiling, connecting it with network and operational and functional testing of the equipment is necessary</w:t>
            </w:r>
            <w:r>
              <w:rPr>
                <w:rFonts w:ascii="Times New Roman" w:hAnsi="Times New Roman"/>
                <w:sz w:val="22"/>
                <w:szCs w:val="22"/>
                <w:lang w:val="en-US"/>
              </w:rPr>
              <w:t>.</w:t>
            </w:r>
          </w:p>
          <w:p w14:paraId="753DA2E7" w14:textId="612B7631" w:rsidR="007A2F9A" w:rsidRPr="000E0A0E" w:rsidRDefault="007A2F9A" w:rsidP="00FB7F3D">
            <w:pPr>
              <w:rPr>
                <w:rFonts w:ascii="Times New Roman" w:hAnsi="Times New Roman"/>
                <w:sz w:val="22"/>
                <w:szCs w:val="22"/>
                <w:highlight w:val="yellow"/>
                <w:lang w:val="en-US"/>
              </w:rPr>
            </w:pPr>
          </w:p>
        </w:tc>
        <w:tc>
          <w:tcPr>
            <w:tcW w:w="3118" w:type="dxa"/>
            <w:vAlign w:val="center"/>
          </w:tcPr>
          <w:p w14:paraId="589F605E" w14:textId="77777777" w:rsidR="007A2F9A" w:rsidRPr="00A87ADE" w:rsidRDefault="007A2F9A" w:rsidP="00500A2D">
            <w:pPr>
              <w:rPr>
                <w:rFonts w:ascii="Times New Roman" w:hAnsi="Times New Roman"/>
                <w:b/>
                <w:sz w:val="22"/>
                <w:szCs w:val="22"/>
                <w:lang w:val="en-US"/>
              </w:rPr>
            </w:pPr>
          </w:p>
        </w:tc>
        <w:tc>
          <w:tcPr>
            <w:tcW w:w="1985" w:type="dxa"/>
            <w:vAlign w:val="center"/>
          </w:tcPr>
          <w:p w14:paraId="7540D814" w14:textId="77777777" w:rsidR="007A2F9A" w:rsidRPr="00A87ADE" w:rsidRDefault="007A2F9A" w:rsidP="00500A2D">
            <w:pPr>
              <w:rPr>
                <w:rFonts w:ascii="Times New Roman" w:hAnsi="Times New Roman"/>
                <w:b/>
                <w:sz w:val="22"/>
                <w:szCs w:val="22"/>
                <w:lang w:val="en-US"/>
              </w:rPr>
            </w:pPr>
          </w:p>
        </w:tc>
      </w:tr>
      <w:tr w:rsidR="007A2F9A" w:rsidRPr="00A87ADE" w14:paraId="6092CD66" w14:textId="77777777" w:rsidTr="001E29EE">
        <w:trPr>
          <w:cantSplit/>
        </w:trPr>
        <w:tc>
          <w:tcPr>
            <w:tcW w:w="1134" w:type="dxa"/>
          </w:tcPr>
          <w:p w14:paraId="544FCFBA" w14:textId="7F7AC3AB" w:rsidR="007A2F9A" w:rsidRDefault="00880F25" w:rsidP="00500A2D">
            <w:pPr>
              <w:rPr>
                <w:rFonts w:ascii="Times New Roman" w:hAnsi="Times New Roman"/>
                <w:b/>
                <w:sz w:val="22"/>
                <w:szCs w:val="22"/>
                <w:lang w:val="en-US"/>
              </w:rPr>
            </w:pPr>
            <w:r>
              <w:rPr>
                <w:rFonts w:ascii="Times New Roman" w:hAnsi="Times New Roman"/>
                <w:b/>
                <w:sz w:val="22"/>
                <w:szCs w:val="22"/>
                <w:lang w:val="en-US"/>
              </w:rPr>
              <w:lastRenderedPageBreak/>
              <w:t>e)</w:t>
            </w:r>
          </w:p>
        </w:tc>
        <w:tc>
          <w:tcPr>
            <w:tcW w:w="5245" w:type="dxa"/>
          </w:tcPr>
          <w:p w14:paraId="29CD6932" w14:textId="0F22F5AB" w:rsidR="00A4156C" w:rsidRDefault="007A2F9A" w:rsidP="00A4156C">
            <w:pPr>
              <w:rPr>
                <w:rFonts w:cs="Arial"/>
                <w:b/>
                <w:lang w:val="en-US"/>
              </w:rPr>
            </w:pPr>
            <w:r w:rsidRPr="00A4156C">
              <w:rPr>
                <w:rFonts w:ascii="Times New Roman" w:hAnsi="Times New Roman"/>
                <w:b/>
                <w:sz w:val="22"/>
                <w:szCs w:val="22"/>
                <w:lang w:val="en-US"/>
              </w:rPr>
              <w:t xml:space="preserve">Assembling, mounting, testing and operational </w:t>
            </w:r>
            <w:r w:rsidR="00C62B76">
              <w:rPr>
                <w:rFonts w:ascii="Times New Roman" w:hAnsi="Times New Roman"/>
                <w:b/>
                <w:sz w:val="22"/>
                <w:szCs w:val="22"/>
                <w:lang w:val="en-US"/>
              </w:rPr>
              <w:t xml:space="preserve">and functional </w:t>
            </w:r>
            <w:r w:rsidRPr="00A4156C">
              <w:rPr>
                <w:rFonts w:ascii="Times New Roman" w:hAnsi="Times New Roman"/>
                <w:b/>
                <w:sz w:val="22"/>
                <w:szCs w:val="22"/>
                <w:lang w:val="en-US"/>
              </w:rPr>
              <w:t>testing and commissioning</w:t>
            </w:r>
            <w:r>
              <w:rPr>
                <w:rFonts w:cs="Arial"/>
                <w:b/>
                <w:lang w:val="en-US"/>
              </w:rPr>
              <w:t xml:space="preserve"> </w:t>
            </w:r>
          </w:p>
          <w:p w14:paraId="14E1079C" w14:textId="55F4C243" w:rsidR="007A2F9A" w:rsidRPr="0064722C" w:rsidRDefault="007A2F9A" w:rsidP="00A4156C">
            <w:pPr>
              <w:rPr>
                <w:rFonts w:cs="Arial"/>
                <w:b/>
                <w:lang w:val="en-US"/>
              </w:rPr>
            </w:pPr>
            <w:r w:rsidRPr="005E12F1">
              <w:rPr>
                <w:rFonts w:ascii="Times New Roman" w:hAnsi="Times New Roman"/>
                <w:sz w:val="22"/>
                <w:szCs w:val="22"/>
                <w:lang w:val="en-US"/>
              </w:rPr>
              <w:t>For Items No 1, 2,  4, 9 (audio / video system, computer, TV and</w:t>
            </w:r>
            <w:r w:rsidRPr="0064722C">
              <w:rPr>
                <w:rFonts w:cs="Arial"/>
                <w:lang w:val="en-US"/>
              </w:rPr>
              <w:t xml:space="preserve"> </w:t>
            </w:r>
            <w:r w:rsidRPr="005E12F1">
              <w:rPr>
                <w:rFonts w:ascii="Times New Roman" w:hAnsi="Times New Roman"/>
                <w:sz w:val="22"/>
                <w:szCs w:val="22"/>
                <w:lang w:val="en-US"/>
              </w:rPr>
              <w:t>Movable wheeled stand</w:t>
            </w:r>
            <w:r w:rsidRPr="0064722C">
              <w:rPr>
                <w:rFonts w:cs="Arial"/>
                <w:lang w:val="en-US"/>
              </w:rPr>
              <w:t>)</w:t>
            </w:r>
          </w:p>
        </w:tc>
        <w:tc>
          <w:tcPr>
            <w:tcW w:w="3544" w:type="dxa"/>
          </w:tcPr>
          <w:p w14:paraId="636D73A5" w14:textId="0E9D3B82" w:rsidR="007A2F9A" w:rsidRDefault="007A2F9A" w:rsidP="00C24A6A">
            <w:pPr>
              <w:rPr>
                <w:rFonts w:ascii="Times New Roman" w:hAnsi="Times New Roman"/>
                <w:sz w:val="22"/>
                <w:szCs w:val="22"/>
                <w:highlight w:val="yellow"/>
                <w:lang w:val="en-US"/>
              </w:rPr>
            </w:pPr>
          </w:p>
          <w:p w14:paraId="17EDBAE0" w14:textId="15A29CA5" w:rsidR="007A2F9A" w:rsidRDefault="007A2F9A" w:rsidP="00C62B76">
            <w:pPr>
              <w:rPr>
                <w:rFonts w:ascii="Times New Roman" w:hAnsi="Times New Roman"/>
                <w:sz w:val="22"/>
                <w:szCs w:val="22"/>
                <w:highlight w:val="yellow"/>
                <w:lang w:val="en-US"/>
              </w:rPr>
            </w:pPr>
            <w:r w:rsidRPr="00880F25">
              <w:rPr>
                <w:rFonts w:ascii="Times New Roman" w:hAnsi="Times New Roman"/>
                <w:sz w:val="22"/>
                <w:szCs w:val="22"/>
                <w:lang w:val="en-US"/>
              </w:rPr>
              <w:t>Mounting of the TV, computer and audio-video conferencing system onto movable wheeled stand, connecting all the system elements, connecting the internet via wifi access point and testing of the operational</w:t>
            </w:r>
            <w:r w:rsidR="00C62B76">
              <w:rPr>
                <w:rFonts w:ascii="Times New Roman" w:hAnsi="Times New Roman"/>
                <w:sz w:val="22"/>
                <w:szCs w:val="22"/>
                <w:lang w:val="en-US"/>
              </w:rPr>
              <w:t xml:space="preserve"> and functional </w:t>
            </w:r>
            <w:r w:rsidRPr="00880F25">
              <w:rPr>
                <w:rFonts w:ascii="Times New Roman" w:hAnsi="Times New Roman"/>
                <w:sz w:val="22"/>
                <w:szCs w:val="22"/>
                <w:lang w:val="en-US"/>
              </w:rPr>
              <w:t>work of the system and commissioning</w:t>
            </w:r>
            <w:r w:rsidR="00880F25">
              <w:rPr>
                <w:rFonts w:ascii="Times New Roman" w:hAnsi="Times New Roman"/>
                <w:sz w:val="22"/>
                <w:szCs w:val="22"/>
                <w:lang w:val="en-US"/>
              </w:rPr>
              <w:t>.</w:t>
            </w:r>
          </w:p>
        </w:tc>
        <w:tc>
          <w:tcPr>
            <w:tcW w:w="3118" w:type="dxa"/>
            <w:vAlign w:val="center"/>
          </w:tcPr>
          <w:p w14:paraId="1626D6A1" w14:textId="77777777" w:rsidR="007A2F9A" w:rsidRPr="00A87ADE" w:rsidRDefault="007A2F9A" w:rsidP="00500A2D">
            <w:pPr>
              <w:rPr>
                <w:rFonts w:ascii="Times New Roman" w:hAnsi="Times New Roman"/>
                <w:b/>
                <w:sz w:val="22"/>
                <w:szCs w:val="22"/>
                <w:lang w:val="en-US"/>
              </w:rPr>
            </w:pPr>
          </w:p>
        </w:tc>
        <w:tc>
          <w:tcPr>
            <w:tcW w:w="1985" w:type="dxa"/>
            <w:vAlign w:val="center"/>
          </w:tcPr>
          <w:p w14:paraId="6B049B41" w14:textId="77777777" w:rsidR="007A2F9A" w:rsidRPr="00A87ADE" w:rsidRDefault="007A2F9A" w:rsidP="00500A2D">
            <w:pPr>
              <w:rPr>
                <w:rFonts w:ascii="Times New Roman" w:hAnsi="Times New Roman"/>
                <w:b/>
                <w:sz w:val="22"/>
                <w:szCs w:val="22"/>
                <w:lang w:val="en-US"/>
              </w:rPr>
            </w:pPr>
          </w:p>
        </w:tc>
      </w:tr>
      <w:tr w:rsidR="007A2F9A" w:rsidRPr="00A87ADE" w14:paraId="3C7DB443" w14:textId="77777777" w:rsidTr="001E29EE">
        <w:trPr>
          <w:cantSplit/>
        </w:trPr>
        <w:tc>
          <w:tcPr>
            <w:tcW w:w="1134" w:type="dxa"/>
          </w:tcPr>
          <w:p w14:paraId="6DBED716" w14:textId="78872C78" w:rsidR="007A2F9A" w:rsidRDefault="00880F25" w:rsidP="00500A2D">
            <w:pPr>
              <w:rPr>
                <w:rFonts w:ascii="Times New Roman" w:hAnsi="Times New Roman"/>
                <w:b/>
                <w:sz w:val="22"/>
                <w:szCs w:val="22"/>
                <w:lang w:val="en-US"/>
              </w:rPr>
            </w:pPr>
            <w:r>
              <w:rPr>
                <w:rFonts w:ascii="Times New Roman" w:hAnsi="Times New Roman"/>
                <w:b/>
                <w:sz w:val="22"/>
                <w:szCs w:val="22"/>
                <w:lang w:val="en-US"/>
              </w:rPr>
              <w:t>f)</w:t>
            </w:r>
          </w:p>
        </w:tc>
        <w:tc>
          <w:tcPr>
            <w:tcW w:w="5245" w:type="dxa"/>
          </w:tcPr>
          <w:p w14:paraId="40D5CBF1" w14:textId="54072078" w:rsidR="007A2F9A" w:rsidRPr="001E29EE" w:rsidRDefault="007A2F9A" w:rsidP="009A57D5">
            <w:pPr>
              <w:rPr>
                <w:rFonts w:ascii="Times New Roman" w:hAnsi="Times New Roman"/>
                <w:b/>
                <w:sz w:val="22"/>
                <w:szCs w:val="22"/>
                <w:lang w:val="en-US"/>
              </w:rPr>
            </w:pPr>
            <w:r w:rsidRPr="001E29EE">
              <w:rPr>
                <w:rFonts w:ascii="Times New Roman" w:hAnsi="Times New Roman"/>
                <w:b/>
                <w:sz w:val="22"/>
                <w:szCs w:val="22"/>
                <w:lang w:val="en-US"/>
              </w:rPr>
              <w:t>Mounting and testing</w:t>
            </w:r>
          </w:p>
          <w:p w14:paraId="64FDA7ED" w14:textId="79F0C81D" w:rsidR="007A2F9A" w:rsidRPr="001E29EE" w:rsidRDefault="007A2F9A" w:rsidP="009A57D5">
            <w:pPr>
              <w:rPr>
                <w:rFonts w:ascii="Times New Roman" w:hAnsi="Times New Roman"/>
                <w:b/>
                <w:sz w:val="22"/>
                <w:szCs w:val="22"/>
                <w:lang w:val="en-US"/>
              </w:rPr>
            </w:pPr>
            <w:r w:rsidRPr="001E29EE">
              <w:rPr>
                <w:rFonts w:ascii="Times New Roman" w:hAnsi="Times New Roman"/>
                <w:sz w:val="22"/>
                <w:szCs w:val="22"/>
                <w:lang w:val="en-US"/>
              </w:rPr>
              <w:t>For Item No 7 (Projection Screen (wall mount electrical))</w:t>
            </w:r>
          </w:p>
          <w:p w14:paraId="4D4E4E65" w14:textId="77777777" w:rsidR="007A2F9A" w:rsidRPr="0064722C" w:rsidRDefault="007A2F9A" w:rsidP="00C24A6A">
            <w:pPr>
              <w:rPr>
                <w:rFonts w:cs="Arial"/>
                <w:b/>
                <w:lang w:val="en-US"/>
              </w:rPr>
            </w:pPr>
          </w:p>
        </w:tc>
        <w:tc>
          <w:tcPr>
            <w:tcW w:w="3544" w:type="dxa"/>
          </w:tcPr>
          <w:p w14:paraId="6EF80976" w14:textId="066DD5A9" w:rsidR="007A2F9A" w:rsidRDefault="007A2F9A" w:rsidP="00C24A6A">
            <w:pPr>
              <w:rPr>
                <w:rFonts w:ascii="Times New Roman" w:hAnsi="Times New Roman"/>
                <w:sz w:val="22"/>
                <w:szCs w:val="22"/>
                <w:highlight w:val="yellow"/>
                <w:lang w:val="en-US"/>
              </w:rPr>
            </w:pPr>
          </w:p>
          <w:p w14:paraId="502245A4" w14:textId="7D2B2049" w:rsidR="007A2F9A" w:rsidRDefault="007A2F9A" w:rsidP="00C24A6A">
            <w:pPr>
              <w:rPr>
                <w:rFonts w:ascii="Times New Roman" w:hAnsi="Times New Roman"/>
                <w:sz w:val="22"/>
                <w:szCs w:val="22"/>
                <w:highlight w:val="yellow"/>
                <w:lang w:val="en-US"/>
              </w:rPr>
            </w:pPr>
            <w:r w:rsidRPr="00880F25">
              <w:rPr>
                <w:rFonts w:ascii="Times New Roman" w:hAnsi="Times New Roman"/>
                <w:sz w:val="22"/>
                <w:szCs w:val="22"/>
                <w:lang w:val="en-US"/>
              </w:rPr>
              <w:t xml:space="preserve">Mounting onto the wall and operational </w:t>
            </w:r>
            <w:r w:rsidR="00C62B76">
              <w:rPr>
                <w:rFonts w:ascii="Times New Roman" w:hAnsi="Times New Roman"/>
                <w:sz w:val="22"/>
                <w:szCs w:val="22"/>
                <w:lang w:val="en-US"/>
              </w:rPr>
              <w:t xml:space="preserve">and functional </w:t>
            </w:r>
            <w:r w:rsidRPr="00880F25">
              <w:rPr>
                <w:rFonts w:ascii="Times New Roman" w:hAnsi="Times New Roman"/>
                <w:sz w:val="22"/>
                <w:szCs w:val="22"/>
                <w:lang w:val="en-US"/>
              </w:rPr>
              <w:t>testing</w:t>
            </w:r>
            <w:r w:rsidR="00C62B76">
              <w:rPr>
                <w:rFonts w:ascii="Times New Roman" w:hAnsi="Times New Roman"/>
                <w:sz w:val="22"/>
                <w:szCs w:val="22"/>
                <w:lang w:val="en-US"/>
              </w:rPr>
              <w:t>.</w:t>
            </w:r>
          </w:p>
        </w:tc>
        <w:tc>
          <w:tcPr>
            <w:tcW w:w="3118" w:type="dxa"/>
            <w:vAlign w:val="center"/>
          </w:tcPr>
          <w:p w14:paraId="4DD69352" w14:textId="77777777" w:rsidR="007A2F9A" w:rsidRPr="00A87ADE" w:rsidRDefault="007A2F9A" w:rsidP="00500A2D">
            <w:pPr>
              <w:rPr>
                <w:rFonts w:ascii="Times New Roman" w:hAnsi="Times New Roman"/>
                <w:b/>
                <w:sz w:val="22"/>
                <w:szCs w:val="22"/>
                <w:lang w:val="en-US"/>
              </w:rPr>
            </w:pPr>
          </w:p>
        </w:tc>
        <w:tc>
          <w:tcPr>
            <w:tcW w:w="1985" w:type="dxa"/>
            <w:vAlign w:val="center"/>
          </w:tcPr>
          <w:p w14:paraId="3BDE9C76" w14:textId="77777777" w:rsidR="007A2F9A" w:rsidRPr="00A87ADE" w:rsidRDefault="007A2F9A" w:rsidP="00500A2D">
            <w:pPr>
              <w:rPr>
                <w:rFonts w:ascii="Times New Roman" w:hAnsi="Times New Roman"/>
                <w:b/>
                <w:sz w:val="22"/>
                <w:szCs w:val="22"/>
                <w:lang w:val="en-US"/>
              </w:rPr>
            </w:pPr>
          </w:p>
        </w:tc>
      </w:tr>
      <w:tr w:rsidR="007A2F9A" w:rsidRPr="00A87ADE" w14:paraId="50855B8A" w14:textId="77777777" w:rsidTr="001E29EE">
        <w:trPr>
          <w:cantSplit/>
        </w:trPr>
        <w:tc>
          <w:tcPr>
            <w:tcW w:w="1134" w:type="dxa"/>
          </w:tcPr>
          <w:p w14:paraId="635E30BC" w14:textId="6470F6ED" w:rsidR="007A2F9A" w:rsidRPr="00A87ADE" w:rsidRDefault="00880F25" w:rsidP="00500A2D">
            <w:pPr>
              <w:rPr>
                <w:rFonts w:ascii="Times New Roman" w:hAnsi="Times New Roman"/>
                <w:b/>
                <w:sz w:val="22"/>
                <w:szCs w:val="22"/>
                <w:lang w:val="en-US"/>
              </w:rPr>
            </w:pPr>
            <w:r>
              <w:rPr>
                <w:rFonts w:ascii="Times New Roman" w:hAnsi="Times New Roman"/>
                <w:b/>
                <w:sz w:val="22"/>
                <w:szCs w:val="22"/>
                <w:lang w:val="en-US"/>
              </w:rPr>
              <w:t>g)</w:t>
            </w:r>
          </w:p>
        </w:tc>
        <w:tc>
          <w:tcPr>
            <w:tcW w:w="5245" w:type="dxa"/>
          </w:tcPr>
          <w:p w14:paraId="1FBF2579" w14:textId="395A51A9" w:rsidR="007A2F9A" w:rsidRPr="00A87ADE" w:rsidRDefault="007A2F9A" w:rsidP="00500A2D">
            <w:pPr>
              <w:rPr>
                <w:rFonts w:ascii="Times New Roman" w:hAnsi="Times New Roman"/>
                <w:b/>
                <w:sz w:val="22"/>
                <w:szCs w:val="22"/>
                <w:lang w:val="en-US"/>
              </w:rPr>
            </w:pPr>
            <w:r w:rsidRPr="00A87ADE">
              <w:rPr>
                <w:rFonts w:ascii="Times New Roman" w:hAnsi="Times New Roman"/>
                <w:b/>
                <w:sz w:val="22"/>
                <w:szCs w:val="22"/>
                <w:lang w:val="en-US"/>
              </w:rPr>
              <w:t>General conditions</w:t>
            </w:r>
          </w:p>
        </w:tc>
        <w:tc>
          <w:tcPr>
            <w:tcW w:w="3544" w:type="dxa"/>
          </w:tcPr>
          <w:p w14:paraId="030D5ECA" w14:textId="58FB857A" w:rsidR="007A2F9A" w:rsidRPr="00A87ADE" w:rsidRDefault="007A2F9A" w:rsidP="00500A2D">
            <w:pPr>
              <w:rPr>
                <w:rFonts w:ascii="Times New Roman" w:hAnsi="Times New Roman"/>
                <w:sz w:val="22"/>
                <w:szCs w:val="22"/>
                <w:lang w:val="en-US"/>
              </w:rPr>
            </w:pPr>
            <w:r w:rsidRPr="00A87ADE">
              <w:rPr>
                <w:rFonts w:ascii="Times New Roman" w:hAnsi="Times New Roman"/>
                <w:sz w:val="22"/>
                <w:szCs w:val="22"/>
                <w:lang w:val="en-US"/>
              </w:rPr>
              <w:t xml:space="preserve">Items must comply with the all of applicable regulations of Republic of Serbia and European Union regarding quality of materials and workmanship, class of motor and fuel, electricity, environmental protection and safety.  </w:t>
            </w:r>
          </w:p>
        </w:tc>
        <w:tc>
          <w:tcPr>
            <w:tcW w:w="3118" w:type="dxa"/>
            <w:vAlign w:val="center"/>
          </w:tcPr>
          <w:p w14:paraId="32FA17F7" w14:textId="77777777" w:rsidR="007A2F9A" w:rsidRPr="00A87ADE" w:rsidRDefault="007A2F9A" w:rsidP="00500A2D">
            <w:pPr>
              <w:rPr>
                <w:rFonts w:ascii="Times New Roman" w:hAnsi="Times New Roman"/>
                <w:b/>
                <w:sz w:val="22"/>
                <w:szCs w:val="22"/>
                <w:lang w:val="en-US"/>
              </w:rPr>
            </w:pPr>
          </w:p>
        </w:tc>
        <w:tc>
          <w:tcPr>
            <w:tcW w:w="1985" w:type="dxa"/>
            <w:vAlign w:val="center"/>
          </w:tcPr>
          <w:p w14:paraId="3F763B7F" w14:textId="77777777" w:rsidR="007A2F9A" w:rsidRPr="00A87ADE" w:rsidRDefault="007A2F9A" w:rsidP="00500A2D">
            <w:pPr>
              <w:rPr>
                <w:rFonts w:ascii="Times New Roman" w:hAnsi="Times New Roman"/>
                <w:b/>
                <w:sz w:val="22"/>
                <w:szCs w:val="22"/>
                <w:lang w:val="en-US"/>
              </w:rPr>
            </w:pPr>
          </w:p>
        </w:tc>
      </w:tr>
      <w:tr w:rsidR="007A2F9A" w:rsidRPr="00A87ADE" w14:paraId="6D0E93B2" w14:textId="77777777" w:rsidTr="00880F25">
        <w:trPr>
          <w:cantSplit/>
        </w:trPr>
        <w:tc>
          <w:tcPr>
            <w:tcW w:w="1134" w:type="dxa"/>
          </w:tcPr>
          <w:p w14:paraId="7966AF5A" w14:textId="373EFDCC" w:rsidR="007A2F9A" w:rsidRPr="00A87ADE" w:rsidRDefault="00880F25" w:rsidP="00500A2D">
            <w:pPr>
              <w:rPr>
                <w:rFonts w:ascii="Times New Roman" w:hAnsi="Times New Roman"/>
                <w:b/>
                <w:sz w:val="22"/>
                <w:szCs w:val="22"/>
                <w:lang w:val="en-US"/>
              </w:rPr>
            </w:pPr>
            <w:r>
              <w:rPr>
                <w:rFonts w:ascii="Times New Roman" w:hAnsi="Times New Roman"/>
                <w:b/>
                <w:sz w:val="22"/>
                <w:szCs w:val="22"/>
                <w:lang w:val="en-US"/>
              </w:rPr>
              <w:lastRenderedPageBreak/>
              <w:t>h)</w:t>
            </w:r>
          </w:p>
        </w:tc>
        <w:tc>
          <w:tcPr>
            <w:tcW w:w="5245" w:type="dxa"/>
          </w:tcPr>
          <w:p w14:paraId="73621225" w14:textId="524FFD2C" w:rsidR="007A2F9A" w:rsidRPr="00750AEA" w:rsidRDefault="007A2F9A" w:rsidP="00500A2D">
            <w:pPr>
              <w:rPr>
                <w:rFonts w:ascii="Times New Roman" w:hAnsi="Times New Roman"/>
                <w:b/>
                <w:sz w:val="22"/>
                <w:szCs w:val="22"/>
                <w:lang w:val="sr-Latn-RS"/>
              </w:rPr>
            </w:pPr>
            <w:r w:rsidRPr="00A87ADE">
              <w:rPr>
                <w:rFonts w:ascii="Times New Roman" w:hAnsi="Times New Roman"/>
                <w:b/>
                <w:bCs/>
                <w:sz w:val="22"/>
                <w:szCs w:val="22"/>
                <w:lang w:val="en-US"/>
              </w:rPr>
              <w:t>Documentation</w:t>
            </w:r>
          </w:p>
        </w:tc>
        <w:tc>
          <w:tcPr>
            <w:tcW w:w="3544" w:type="dxa"/>
            <w:vAlign w:val="center"/>
          </w:tcPr>
          <w:p w14:paraId="4F0969C0" w14:textId="655BA8DB" w:rsidR="007A2F9A" w:rsidRPr="00A87ADE" w:rsidRDefault="007A2F9A" w:rsidP="000D49EF">
            <w:pPr>
              <w:rPr>
                <w:rFonts w:ascii="Times New Roman" w:hAnsi="Times New Roman"/>
                <w:sz w:val="22"/>
                <w:szCs w:val="22"/>
                <w:lang w:val="en-US"/>
              </w:rPr>
            </w:pPr>
            <w:r w:rsidRPr="00A87ADE">
              <w:rPr>
                <w:rFonts w:ascii="Times New Roman" w:hAnsi="Times New Roman"/>
                <w:sz w:val="22"/>
                <w:szCs w:val="22"/>
                <w:lang w:val="en-US"/>
              </w:rPr>
              <w:t>Upon delivery of the goods a technical documentation for equipment (such as instruction manual for the use, maintenance, calibration, etc. as applicable), shall be provided.</w:t>
            </w:r>
          </w:p>
          <w:p w14:paraId="145EF86D" w14:textId="77777777" w:rsidR="007A2F9A" w:rsidRPr="00A87ADE" w:rsidRDefault="007A2F9A" w:rsidP="00500A2D">
            <w:pPr>
              <w:rPr>
                <w:rFonts w:ascii="Times New Roman" w:hAnsi="Times New Roman"/>
                <w:sz w:val="22"/>
                <w:szCs w:val="22"/>
                <w:lang w:val="en-US"/>
              </w:rPr>
            </w:pPr>
          </w:p>
        </w:tc>
        <w:tc>
          <w:tcPr>
            <w:tcW w:w="3118" w:type="dxa"/>
            <w:vAlign w:val="center"/>
          </w:tcPr>
          <w:p w14:paraId="1A6D1F21" w14:textId="77777777" w:rsidR="007A2F9A" w:rsidRPr="00A87ADE" w:rsidRDefault="007A2F9A" w:rsidP="00500A2D">
            <w:pPr>
              <w:rPr>
                <w:rFonts w:ascii="Times New Roman" w:hAnsi="Times New Roman"/>
                <w:b/>
                <w:sz w:val="22"/>
                <w:szCs w:val="22"/>
                <w:lang w:val="en-US"/>
              </w:rPr>
            </w:pPr>
          </w:p>
        </w:tc>
        <w:tc>
          <w:tcPr>
            <w:tcW w:w="1985" w:type="dxa"/>
            <w:vAlign w:val="center"/>
          </w:tcPr>
          <w:p w14:paraId="674FEAEF" w14:textId="77777777" w:rsidR="007A2F9A" w:rsidRPr="00A87ADE" w:rsidRDefault="007A2F9A" w:rsidP="00500A2D">
            <w:pPr>
              <w:rPr>
                <w:rFonts w:ascii="Times New Roman" w:hAnsi="Times New Roman"/>
                <w:b/>
                <w:sz w:val="22"/>
                <w:szCs w:val="22"/>
                <w:lang w:val="en-US"/>
              </w:rPr>
            </w:pPr>
          </w:p>
        </w:tc>
      </w:tr>
    </w:tbl>
    <w:p w14:paraId="7CC38EA6" w14:textId="77777777" w:rsidR="00500A2D" w:rsidRPr="00A87ADE" w:rsidRDefault="00500A2D" w:rsidP="00D10EF9">
      <w:pPr>
        <w:rPr>
          <w:rFonts w:ascii="Times New Roman" w:hAnsi="Times New Roman"/>
          <w:sz w:val="22"/>
          <w:szCs w:val="22"/>
          <w:lang w:val="en-US"/>
        </w:rPr>
      </w:pPr>
    </w:p>
    <w:p w14:paraId="4A757A62" w14:textId="5332B660" w:rsidR="001A1EF9" w:rsidRPr="00A87ADE" w:rsidRDefault="001A1EF9" w:rsidP="00D10EF9">
      <w:pPr>
        <w:rPr>
          <w:rFonts w:ascii="Times New Roman" w:hAnsi="Times New Roman"/>
          <w:sz w:val="22"/>
          <w:szCs w:val="22"/>
          <w:lang w:val="en-US"/>
        </w:rPr>
      </w:pPr>
    </w:p>
    <w:p w14:paraId="60F3F2C4" w14:textId="2ACBED25" w:rsidR="00BD4457" w:rsidRPr="00A87ADE" w:rsidRDefault="00BD4457" w:rsidP="00BD4457">
      <w:pPr>
        <w:rPr>
          <w:rFonts w:ascii="Times New Roman" w:hAnsi="Times New Roman"/>
          <w:sz w:val="22"/>
          <w:szCs w:val="22"/>
          <w:lang w:val="en-US"/>
        </w:rPr>
      </w:pPr>
    </w:p>
    <w:p w14:paraId="258A7E92" w14:textId="1CA76F7F" w:rsidR="00A735AA" w:rsidRPr="00A87ADE" w:rsidRDefault="00A735AA" w:rsidP="00D10EF9">
      <w:pPr>
        <w:rPr>
          <w:rFonts w:ascii="Times New Roman" w:hAnsi="Times New Roman"/>
          <w:sz w:val="22"/>
          <w:szCs w:val="22"/>
          <w:lang w:val="en-US"/>
        </w:rPr>
      </w:pPr>
    </w:p>
    <w:p w14:paraId="5E6D26E3" w14:textId="566CFDC6" w:rsidR="00D73EC7" w:rsidRPr="00A87ADE" w:rsidRDefault="00D73EC7" w:rsidP="00D10EF9">
      <w:pPr>
        <w:rPr>
          <w:rFonts w:ascii="Times New Roman" w:hAnsi="Times New Roman"/>
          <w:sz w:val="22"/>
          <w:szCs w:val="22"/>
          <w:lang w:val="en-US"/>
        </w:rPr>
      </w:pPr>
    </w:p>
    <w:p w14:paraId="2E5067F4" w14:textId="11304341" w:rsidR="00D73EC7" w:rsidRPr="00A87ADE" w:rsidRDefault="00D73EC7" w:rsidP="00D10EF9">
      <w:pPr>
        <w:rPr>
          <w:rFonts w:ascii="Times New Roman" w:hAnsi="Times New Roman"/>
          <w:sz w:val="22"/>
          <w:szCs w:val="22"/>
          <w:lang w:val="en-US"/>
        </w:rPr>
      </w:pPr>
    </w:p>
    <w:p w14:paraId="0390D129" w14:textId="77777777" w:rsidR="00D73EC7" w:rsidRPr="00A87ADE" w:rsidRDefault="00D73EC7" w:rsidP="00D10EF9">
      <w:pPr>
        <w:rPr>
          <w:rFonts w:ascii="Times New Roman" w:hAnsi="Times New Roman"/>
          <w:sz w:val="22"/>
          <w:szCs w:val="22"/>
          <w:lang w:val="en-US"/>
        </w:rPr>
      </w:pPr>
    </w:p>
    <w:p w14:paraId="3F28853D" w14:textId="7DBEFED3" w:rsidR="00A735AA" w:rsidRPr="00A87ADE" w:rsidRDefault="00A735AA" w:rsidP="00D10EF9">
      <w:pPr>
        <w:rPr>
          <w:rFonts w:ascii="Times New Roman" w:hAnsi="Times New Roman"/>
          <w:sz w:val="22"/>
          <w:szCs w:val="22"/>
          <w:lang w:val="en-US"/>
        </w:rPr>
      </w:pPr>
    </w:p>
    <w:p w14:paraId="2342E9CD" w14:textId="1DE6AC36" w:rsidR="00D73EC7" w:rsidRPr="00A87ADE" w:rsidRDefault="00D73EC7" w:rsidP="00D10EF9">
      <w:pPr>
        <w:rPr>
          <w:rFonts w:ascii="Times New Roman" w:hAnsi="Times New Roman"/>
          <w:sz w:val="22"/>
          <w:szCs w:val="22"/>
          <w:lang w:val="en-US"/>
        </w:rPr>
      </w:pPr>
    </w:p>
    <w:p w14:paraId="35694E23" w14:textId="72101CCD" w:rsidR="00D73EC7" w:rsidRPr="00A87ADE" w:rsidRDefault="00D73EC7" w:rsidP="00D10EF9">
      <w:pPr>
        <w:rPr>
          <w:rFonts w:ascii="Times New Roman" w:hAnsi="Times New Roman"/>
          <w:sz w:val="22"/>
          <w:szCs w:val="22"/>
          <w:lang w:val="en-US"/>
        </w:rPr>
      </w:pPr>
    </w:p>
    <w:p w14:paraId="6F2DD623" w14:textId="269A8097" w:rsidR="00D73EC7" w:rsidRPr="00A87ADE" w:rsidRDefault="00D73EC7" w:rsidP="00D10EF9">
      <w:pPr>
        <w:rPr>
          <w:rFonts w:ascii="Times New Roman" w:hAnsi="Times New Roman"/>
          <w:sz w:val="22"/>
          <w:szCs w:val="22"/>
          <w:lang w:val="en-US"/>
        </w:rPr>
      </w:pPr>
    </w:p>
    <w:p w14:paraId="1043D78C" w14:textId="05B113B4" w:rsidR="00D73EC7" w:rsidRPr="00A87ADE" w:rsidRDefault="00D73EC7" w:rsidP="00D10EF9">
      <w:pPr>
        <w:rPr>
          <w:rFonts w:ascii="Times New Roman" w:hAnsi="Times New Roman"/>
          <w:sz w:val="22"/>
          <w:szCs w:val="22"/>
          <w:lang w:val="en-US"/>
        </w:rPr>
      </w:pPr>
    </w:p>
    <w:p w14:paraId="754DA685" w14:textId="77777777" w:rsidR="00D73EC7" w:rsidRPr="00A87ADE" w:rsidRDefault="00D73EC7" w:rsidP="00D10EF9">
      <w:pPr>
        <w:rPr>
          <w:rFonts w:ascii="Times New Roman" w:hAnsi="Times New Roman"/>
          <w:sz w:val="22"/>
          <w:szCs w:val="22"/>
          <w:lang w:val="en-US"/>
        </w:rPr>
      </w:pPr>
    </w:p>
    <w:p w14:paraId="7969D5F2" w14:textId="1B7660E9" w:rsidR="00A735AA" w:rsidRPr="00A87ADE" w:rsidRDefault="00A735AA" w:rsidP="00D10EF9">
      <w:pPr>
        <w:rPr>
          <w:rFonts w:ascii="Times New Roman" w:hAnsi="Times New Roman"/>
          <w:sz w:val="22"/>
          <w:szCs w:val="22"/>
          <w:lang w:val="en-US"/>
        </w:rPr>
      </w:pPr>
    </w:p>
    <w:p w14:paraId="7B10C834" w14:textId="77777777" w:rsidR="00A735AA" w:rsidRPr="00A87ADE" w:rsidRDefault="00A735AA" w:rsidP="00A735AA">
      <w:pPr>
        <w:spacing w:before="0" w:after="0"/>
        <w:rPr>
          <w:rFonts w:ascii="Times New Roman" w:hAnsi="Times New Roman"/>
          <w:b/>
          <w:sz w:val="28"/>
          <w:lang w:val="en-US"/>
        </w:rPr>
      </w:pPr>
      <w:r w:rsidRPr="00A87ADE">
        <w:rPr>
          <w:rFonts w:ascii="Times New Roman" w:hAnsi="Times New Roman"/>
          <w:b/>
          <w:sz w:val="28"/>
          <w:lang w:val="en-US"/>
        </w:rPr>
        <w:t xml:space="preserve">Annex II + III:  Technical Specifications + Technical Offer - part II – Place of delivery/Acceptance </w:t>
      </w:r>
    </w:p>
    <w:p w14:paraId="4DDD636F" w14:textId="77777777" w:rsidR="00A735AA" w:rsidRPr="00A87ADE" w:rsidRDefault="00A735AA" w:rsidP="00A735AA">
      <w:pPr>
        <w:spacing w:before="0" w:after="0"/>
        <w:rPr>
          <w:rFonts w:ascii="Times New Roman" w:hAnsi="Times New Roman"/>
          <w:b/>
          <w:highlight w:val="green"/>
          <w:lang w:val="en-US"/>
        </w:rPr>
      </w:pPr>
    </w:p>
    <w:p w14:paraId="413C6C92" w14:textId="77777777" w:rsidR="00A735AA" w:rsidRPr="00A87ADE" w:rsidRDefault="00A735AA" w:rsidP="00A735AA">
      <w:pPr>
        <w:spacing w:before="0" w:after="0"/>
        <w:rPr>
          <w:rFonts w:ascii="Times New Roman" w:hAnsi="Times New Roman"/>
          <w:b/>
          <w:highlight w:val="green"/>
          <w:lang w:val="en-US"/>
        </w:rPr>
      </w:pPr>
    </w:p>
    <w:tbl>
      <w:tblPr>
        <w:tblW w:w="13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4140"/>
        <w:gridCol w:w="2420"/>
        <w:gridCol w:w="4678"/>
      </w:tblGrid>
      <w:tr w:rsidR="00A735AA" w:rsidRPr="00A87ADE" w14:paraId="344A6B1F" w14:textId="77777777" w:rsidTr="00A735AA">
        <w:trPr>
          <w:trHeight w:val="1029"/>
          <w:jc w:val="center"/>
        </w:trPr>
        <w:tc>
          <w:tcPr>
            <w:tcW w:w="1845" w:type="dxa"/>
            <w:vAlign w:val="center"/>
          </w:tcPr>
          <w:p w14:paraId="461DEF4F" w14:textId="77777777" w:rsidR="00A735AA" w:rsidRPr="00A87ADE" w:rsidRDefault="00A735AA" w:rsidP="00A735AA">
            <w:pPr>
              <w:spacing w:before="240" w:after="240"/>
              <w:jc w:val="center"/>
              <w:rPr>
                <w:rFonts w:ascii="Times New Roman" w:hAnsi="Times New Roman"/>
                <w:b/>
                <w:sz w:val="22"/>
                <w:szCs w:val="22"/>
                <w:lang w:val="en-US"/>
              </w:rPr>
            </w:pPr>
            <w:r w:rsidRPr="00A87ADE">
              <w:rPr>
                <w:rFonts w:ascii="Times New Roman" w:hAnsi="Times New Roman"/>
                <w:b/>
                <w:sz w:val="22"/>
                <w:szCs w:val="22"/>
                <w:lang w:val="en-US"/>
              </w:rPr>
              <w:t>Item</w:t>
            </w:r>
          </w:p>
        </w:tc>
        <w:tc>
          <w:tcPr>
            <w:tcW w:w="4140" w:type="dxa"/>
            <w:vAlign w:val="center"/>
          </w:tcPr>
          <w:p w14:paraId="0572947A" w14:textId="77777777" w:rsidR="00A735AA" w:rsidRPr="00A87ADE" w:rsidRDefault="00A735AA" w:rsidP="00A735AA">
            <w:pPr>
              <w:spacing w:before="240" w:after="240"/>
              <w:jc w:val="center"/>
              <w:rPr>
                <w:rFonts w:ascii="Times New Roman" w:hAnsi="Times New Roman"/>
                <w:b/>
                <w:sz w:val="22"/>
                <w:szCs w:val="22"/>
                <w:lang w:val="en-US"/>
              </w:rPr>
            </w:pPr>
            <w:r w:rsidRPr="00A87ADE">
              <w:rPr>
                <w:rFonts w:ascii="Times New Roman" w:hAnsi="Times New Roman"/>
                <w:b/>
                <w:sz w:val="22"/>
                <w:szCs w:val="22"/>
                <w:lang w:val="en-US"/>
              </w:rPr>
              <w:t>ARTICLE</w:t>
            </w:r>
          </w:p>
        </w:tc>
        <w:tc>
          <w:tcPr>
            <w:tcW w:w="2420" w:type="dxa"/>
            <w:vAlign w:val="center"/>
          </w:tcPr>
          <w:p w14:paraId="17B6B994" w14:textId="77777777" w:rsidR="00A735AA" w:rsidRPr="00A87ADE" w:rsidRDefault="00A735AA" w:rsidP="00A735AA">
            <w:pPr>
              <w:spacing w:before="240" w:after="240"/>
              <w:jc w:val="center"/>
              <w:rPr>
                <w:rFonts w:ascii="Times New Roman" w:hAnsi="Times New Roman"/>
                <w:b/>
                <w:sz w:val="22"/>
                <w:szCs w:val="22"/>
                <w:lang w:val="en-US"/>
              </w:rPr>
            </w:pPr>
            <w:r w:rsidRPr="00A87ADE">
              <w:rPr>
                <w:rFonts w:ascii="Times New Roman" w:hAnsi="Times New Roman"/>
                <w:b/>
                <w:sz w:val="22"/>
                <w:szCs w:val="22"/>
                <w:lang w:val="en-US"/>
              </w:rPr>
              <w:t>Name of person responsible for provisional and final acceptance</w:t>
            </w:r>
          </w:p>
        </w:tc>
        <w:tc>
          <w:tcPr>
            <w:tcW w:w="4678" w:type="dxa"/>
          </w:tcPr>
          <w:p w14:paraId="57FA3184" w14:textId="77777777" w:rsidR="00A735AA" w:rsidRPr="00A87ADE" w:rsidRDefault="00A735AA" w:rsidP="00A735AA">
            <w:pPr>
              <w:spacing w:before="240" w:after="240"/>
              <w:jc w:val="center"/>
              <w:rPr>
                <w:rFonts w:ascii="Times New Roman" w:hAnsi="Times New Roman"/>
                <w:b/>
                <w:sz w:val="22"/>
                <w:szCs w:val="22"/>
                <w:lang w:val="en-US"/>
              </w:rPr>
            </w:pPr>
            <w:r w:rsidRPr="00A87ADE">
              <w:rPr>
                <w:rFonts w:ascii="Times New Roman" w:hAnsi="Times New Roman"/>
                <w:b/>
                <w:sz w:val="22"/>
                <w:szCs w:val="22"/>
                <w:lang w:val="en-US"/>
              </w:rPr>
              <w:t>Place of acceptance</w:t>
            </w:r>
          </w:p>
        </w:tc>
      </w:tr>
      <w:tr w:rsidR="00A735AA" w:rsidRPr="00A87ADE" w14:paraId="35E5A3A1" w14:textId="77777777" w:rsidTr="00A735AA">
        <w:trPr>
          <w:trHeight w:val="483"/>
          <w:jc w:val="center"/>
        </w:trPr>
        <w:tc>
          <w:tcPr>
            <w:tcW w:w="13083" w:type="dxa"/>
            <w:gridSpan w:val="4"/>
            <w:vAlign w:val="center"/>
          </w:tcPr>
          <w:p w14:paraId="25FC59C2" w14:textId="2A92B170" w:rsidR="00A735AA" w:rsidRPr="00A87ADE" w:rsidRDefault="00A735AA" w:rsidP="00A735AA">
            <w:pPr>
              <w:spacing w:before="0" w:after="0"/>
              <w:rPr>
                <w:rFonts w:ascii="Times New Roman" w:hAnsi="Times New Roman"/>
                <w:b/>
                <w:sz w:val="22"/>
                <w:szCs w:val="22"/>
                <w:lang w:val="en-US"/>
              </w:rPr>
            </w:pPr>
          </w:p>
          <w:p w14:paraId="5D0C249E" w14:textId="77777777" w:rsidR="00A735AA" w:rsidRPr="00A87ADE" w:rsidRDefault="00A735AA" w:rsidP="00A735AA">
            <w:pPr>
              <w:spacing w:before="0" w:after="0"/>
              <w:rPr>
                <w:rFonts w:ascii="Times New Roman" w:hAnsi="Times New Roman"/>
                <w:sz w:val="22"/>
                <w:szCs w:val="22"/>
                <w:lang w:val="en-US"/>
              </w:rPr>
            </w:pPr>
          </w:p>
        </w:tc>
      </w:tr>
      <w:tr w:rsidR="00A735AA" w:rsidRPr="00A87ADE" w14:paraId="70A9F8BF" w14:textId="77777777" w:rsidTr="00A735AA">
        <w:trPr>
          <w:jc w:val="center"/>
        </w:trPr>
        <w:tc>
          <w:tcPr>
            <w:tcW w:w="1845" w:type="dxa"/>
            <w:tcBorders>
              <w:bottom w:val="single" w:sz="4" w:space="0" w:color="auto"/>
            </w:tcBorders>
            <w:vAlign w:val="center"/>
          </w:tcPr>
          <w:p w14:paraId="73338E3B" w14:textId="46541AF7" w:rsidR="00BD4457" w:rsidRPr="00A87ADE" w:rsidRDefault="00BD4457" w:rsidP="00A735AA">
            <w:pPr>
              <w:spacing w:before="0" w:after="0"/>
              <w:rPr>
                <w:rFonts w:ascii="Times New Roman" w:hAnsi="Times New Roman"/>
                <w:b/>
                <w:sz w:val="22"/>
                <w:szCs w:val="22"/>
                <w:lang w:val="en-US"/>
              </w:rPr>
            </w:pPr>
          </w:p>
          <w:p w14:paraId="6D08CC85" w14:textId="7DD3FF5C" w:rsidR="00A735AA" w:rsidRPr="00A87ADE" w:rsidRDefault="00D73EC7" w:rsidP="0058127B">
            <w:pPr>
              <w:jc w:val="center"/>
              <w:rPr>
                <w:rFonts w:ascii="Times New Roman" w:hAnsi="Times New Roman"/>
                <w:b/>
                <w:sz w:val="22"/>
                <w:szCs w:val="22"/>
                <w:lang w:val="en-US"/>
              </w:rPr>
            </w:pPr>
            <w:r w:rsidRPr="00A87ADE">
              <w:rPr>
                <w:rFonts w:ascii="Times New Roman" w:hAnsi="Times New Roman"/>
                <w:b/>
                <w:sz w:val="22"/>
                <w:szCs w:val="22"/>
                <w:lang w:val="en-US"/>
              </w:rPr>
              <w:t xml:space="preserve">Lot </w:t>
            </w:r>
            <w:r w:rsidR="0058127B">
              <w:rPr>
                <w:rFonts w:ascii="Times New Roman" w:hAnsi="Times New Roman"/>
                <w:b/>
                <w:sz w:val="22"/>
                <w:szCs w:val="22"/>
                <w:lang w:val="en-US"/>
              </w:rPr>
              <w:t>2</w:t>
            </w:r>
          </w:p>
        </w:tc>
        <w:tc>
          <w:tcPr>
            <w:tcW w:w="4140" w:type="dxa"/>
            <w:tcBorders>
              <w:bottom w:val="single" w:sz="4" w:space="0" w:color="auto"/>
            </w:tcBorders>
            <w:vAlign w:val="center"/>
          </w:tcPr>
          <w:p w14:paraId="26BBCFD4" w14:textId="348D3F42" w:rsidR="00A735AA" w:rsidRPr="00A87ADE" w:rsidRDefault="00BD4457" w:rsidP="00A4156C">
            <w:pPr>
              <w:spacing w:before="0" w:after="0"/>
              <w:rPr>
                <w:rFonts w:ascii="Times New Roman" w:hAnsi="Times New Roman"/>
                <w:sz w:val="22"/>
                <w:szCs w:val="22"/>
                <w:lang w:val="en-US"/>
              </w:rPr>
            </w:pPr>
            <w:r w:rsidRPr="00A87ADE">
              <w:rPr>
                <w:rFonts w:ascii="Times New Roman" w:hAnsi="Times New Roman"/>
                <w:b/>
                <w:sz w:val="22"/>
                <w:lang w:val="en-US"/>
              </w:rPr>
              <w:t xml:space="preserve">All items under Lot </w:t>
            </w:r>
            <w:r w:rsidR="005E12F1">
              <w:rPr>
                <w:rFonts w:ascii="Times New Roman" w:hAnsi="Times New Roman"/>
                <w:b/>
                <w:sz w:val="22"/>
                <w:lang w:val="en-US"/>
              </w:rPr>
              <w:t>2</w:t>
            </w:r>
            <w:r w:rsidR="00D73EC7" w:rsidRPr="00A87ADE">
              <w:rPr>
                <w:rFonts w:ascii="Times New Roman" w:hAnsi="Times New Roman"/>
                <w:b/>
                <w:sz w:val="22"/>
                <w:lang w:val="en-US"/>
              </w:rPr>
              <w:t xml:space="preserve">, Items No.1- No. </w:t>
            </w:r>
            <w:r w:rsidR="007A2F9A">
              <w:rPr>
                <w:rFonts w:ascii="Times New Roman" w:hAnsi="Times New Roman"/>
                <w:b/>
                <w:sz w:val="22"/>
                <w:lang w:val="en-US"/>
              </w:rPr>
              <w:t>9</w:t>
            </w:r>
          </w:p>
        </w:tc>
        <w:tc>
          <w:tcPr>
            <w:tcW w:w="2420" w:type="dxa"/>
            <w:tcBorders>
              <w:bottom w:val="single" w:sz="4" w:space="0" w:color="auto"/>
            </w:tcBorders>
            <w:vAlign w:val="center"/>
          </w:tcPr>
          <w:p w14:paraId="1925D281" w14:textId="77777777" w:rsidR="00A735AA" w:rsidRPr="00A87ADE" w:rsidRDefault="00A735AA" w:rsidP="00BD4457">
            <w:pPr>
              <w:rPr>
                <w:rFonts w:ascii="Times New Roman" w:hAnsi="Times New Roman"/>
                <w:sz w:val="22"/>
                <w:szCs w:val="22"/>
                <w:lang w:val="en-US"/>
              </w:rPr>
            </w:pPr>
          </w:p>
        </w:tc>
        <w:tc>
          <w:tcPr>
            <w:tcW w:w="4678" w:type="dxa"/>
            <w:tcBorders>
              <w:bottom w:val="single" w:sz="4" w:space="0" w:color="auto"/>
            </w:tcBorders>
          </w:tcPr>
          <w:p w14:paraId="315B95B1" w14:textId="137C388E" w:rsidR="00A735AA" w:rsidRPr="00A87ADE" w:rsidRDefault="005E12F1" w:rsidP="00A735AA">
            <w:pPr>
              <w:framePr w:hSpace="180" w:wrap="around" w:vAnchor="text" w:hAnchor="page" w:x="1735" w:y="-18"/>
              <w:spacing w:before="0" w:after="0"/>
              <w:rPr>
                <w:rFonts w:ascii="Times New Roman" w:hAnsi="Times New Roman"/>
                <w:sz w:val="22"/>
                <w:szCs w:val="22"/>
                <w:lang w:val="en-US"/>
              </w:rPr>
            </w:pPr>
            <w:r>
              <w:rPr>
                <w:rFonts w:ascii="Times New Roman" w:hAnsi="Times New Roman"/>
                <w:sz w:val="22"/>
                <w:szCs w:val="22"/>
                <w:lang w:val="en-US"/>
              </w:rPr>
              <w:t>Ministry of Economy</w:t>
            </w:r>
          </w:p>
          <w:p w14:paraId="6DCE3C61" w14:textId="05871BD5" w:rsidR="00BD4457" w:rsidRPr="00A87ADE" w:rsidRDefault="00BD4457" w:rsidP="00A735AA">
            <w:pPr>
              <w:framePr w:hSpace="180" w:wrap="around" w:vAnchor="text" w:hAnchor="page" w:x="1735" w:y="-18"/>
              <w:spacing w:before="0" w:after="0"/>
              <w:rPr>
                <w:rFonts w:ascii="Times New Roman" w:hAnsi="Times New Roman"/>
                <w:sz w:val="22"/>
                <w:szCs w:val="22"/>
                <w:lang w:val="en-US"/>
              </w:rPr>
            </w:pPr>
            <w:r w:rsidRPr="00A87ADE">
              <w:rPr>
                <w:rFonts w:ascii="Times New Roman" w:hAnsi="Times New Roman"/>
                <w:sz w:val="22"/>
                <w:szCs w:val="22"/>
                <w:lang w:val="en-US"/>
              </w:rPr>
              <w:t>1</w:t>
            </w:r>
            <w:r w:rsidR="005E12F1">
              <w:rPr>
                <w:rFonts w:ascii="Times New Roman" w:hAnsi="Times New Roman"/>
                <w:sz w:val="22"/>
                <w:szCs w:val="22"/>
                <w:lang w:val="en-US"/>
              </w:rPr>
              <w:t>0</w:t>
            </w:r>
            <w:r w:rsidRPr="00A87ADE">
              <w:rPr>
                <w:rFonts w:ascii="Times New Roman" w:hAnsi="Times New Roman"/>
                <w:sz w:val="22"/>
                <w:szCs w:val="22"/>
                <w:lang w:val="en-US"/>
              </w:rPr>
              <w:t xml:space="preserve"> </w:t>
            </w:r>
            <w:r w:rsidR="00750AEA">
              <w:rPr>
                <w:rFonts w:ascii="Times New Roman" w:hAnsi="Times New Roman"/>
                <w:sz w:val="22"/>
                <w:szCs w:val="22"/>
                <w:lang w:val="en-US"/>
              </w:rPr>
              <w:t>Vlajković</w:t>
            </w:r>
            <w:r w:rsidR="005E12F1">
              <w:rPr>
                <w:rFonts w:ascii="Times New Roman" w:hAnsi="Times New Roman"/>
                <w:sz w:val="22"/>
                <w:szCs w:val="22"/>
                <w:lang w:val="en-US"/>
              </w:rPr>
              <w:t xml:space="preserve">eva </w:t>
            </w:r>
            <w:r w:rsidRPr="00A87ADE">
              <w:rPr>
                <w:rFonts w:ascii="Times New Roman" w:hAnsi="Times New Roman"/>
                <w:sz w:val="22"/>
                <w:szCs w:val="22"/>
                <w:lang w:val="en-US"/>
              </w:rPr>
              <w:t xml:space="preserve"> St,</w:t>
            </w:r>
            <w:r w:rsidR="00E40C63">
              <w:rPr>
                <w:rFonts w:ascii="Times New Roman" w:hAnsi="Times New Roman"/>
                <w:sz w:val="22"/>
                <w:szCs w:val="22"/>
                <w:lang w:val="en-US"/>
              </w:rPr>
              <w:t xml:space="preserve"> floor III,</w:t>
            </w:r>
          </w:p>
          <w:p w14:paraId="592226EC" w14:textId="77777777" w:rsidR="00BD4457" w:rsidRPr="00A87ADE" w:rsidRDefault="00BD4457" w:rsidP="00A735AA">
            <w:pPr>
              <w:framePr w:hSpace="180" w:wrap="around" w:vAnchor="text" w:hAnchor="page" w:x="1735" w:y="-18"/>
              <w:spacing w:before="0" w:after="0"/>
              <w:rPr>
                <w:rFonts w:ascii="Times New Roman" w:hAnsi="Times New Roman"/>
                <w:sz w:val="22"/>
                <w:szCs w:val="22"/>
                <w:lang w:val="en-US"/>
              </w:rPr>
            </w:pPr>
            <w:r w:rsidRPr="00A87ADE">
              <w:rPr>
                <w:rFonts w:ascii="Times New Roman" w:hAnsi="Times New Roman"/>
                <w:sz w:val="22"/>
                <w:szCs w:val="22"/>
                <w:lang w:val="en-US"/>
              </w:rPr>
              <w:t>Belgrade 11 000</w:t>
            </w:r>
          </w:p>
          <w:p w14:paraId="59D58DB3" w14:textId="516DF744" w:rsidR="00BD4457" w:rsidRPr="00A87ADE" w:rsidRDefault="00BD4457" w:rsidP="00A735AA">
            <w:pPr>
              <w:framePr w:hSpace="180" w:wrap="around" w:vAnchor="text" w:hAnchor="page" w:x="1735" w:y="-18"/>
              <w:spacing w:before="0" w:after="0"/>
              <w:rPr>
                <w:rFonts w:ascii="Times New Roman" w:hAnsi="Times New Roman"/>
                <w:sz w:val="22"/>
                <w:szCs w:val="22"/>
                <w:lang w:val="en-US"/>
              </w:rPr>
            </w:pPr>
            <w:r w:rsidRPr="00A87ADE">
              <w:rPr>
                <w:rFonts w:ascii="Times New Roman" w:hAnsi="Times New Roman"/>
                <w:sz w:val="22"/>
                <w:szCs w:val="22"/>
                <w:lang w:val="en-US"/>
              </w:rPr>
              <w:t>Serbia</w:t>
            </w:r>
          </w:p>
        </w:tc>
      </w:tr>
    </w:tbl>
    <w:p w14:paraId="43B8A6BB" w14:textId="77777777" w:rsidR="00A735AA" w:rsidRPr="00A87ADE" w:rsidRDefault="00A735AA" w:rsidP="00A735AA">
      <w:pPr>
        <w:spacing w:before="0" w:after="0"/>
        <w:rPr>
          <w:rFonts w:ascii="Times New Roman" w:hAnsi="Times New Roman"/>
          <w:b/>
          <w:sz w:val="22"/>
          <w:szCs w:val="22"/>
          <w:highlight w:val="green"/>
          <w:lang w:val="en-US"/>
        </w:rPr>
      </w:pPr>
    </w:p>
    <w:p w14:paraId="1DE12AC7" w14:textId="77777777" w:rsidR="00A735AA" w:rsidRPr="00A87ADE" w:rsidRDefault="00A735AA" w:rsidP="00A735AA">
      <w:pPr>
        <w:spacing w:before="0" w:after="0"/>
        <w:rPr>
          <w:rFonts w:ascii="Times New Roman" w:hAnsi="Times New Roman"/>
          <w:b/>
          <w:sz w:val="22"/>
          <w:szCs w:val="22"/>
          <w:highlight w:val="green"/>
          <w:lang w:val="en-US"/>
        </w:rPr>
      </w:pPr>
    </w:p>
    <w:p w14:paraId="6232DBC6" w14:textId="77777777" w:rsidR="00A735AA" w:rsidRPr="00A87ADE" w:rsidRDefault="00A735AA" w:rsidP="00A735AA">
      <w:pPr>
        <w:spacing w:before="0" w:after="0"/>
        <w:rPr>
          <w:rFonts w:ascii="Times New Roman" w:hAnsi="Times New Roman"/>
          <w:b/>
          <w:sz w:val="22"/>
          <w:szCs w:val="22"/>
          <w:highlight w:val="green"/>
          <w:lang w:val="en-US"/>
        </w:rPr>
      </w:pPr>
    </w:p>
    <w:tbl>
      <w:tblPr>
        <w:tblpPr w:leftFromText="180" w:rightFromText="180" w:vertAnchor="text" w:horzAnchor="margin" w:tblpXSpec="center" w:tblpY="337"/>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gridCol w:w="5294"/>
      </w:tblGrid>
      <w:tr w:rsidR="00A735AA" w:rsidRPr="00A87ADE" w14:paraId="770A490C" w14:textId="77777777" w:rsidTr="00A735AA">
        <w:trPr>
          <w:trHeight w:val="615"/>
          <w:tblHeader/>
        </w:trPr>
        <w:tc>
          <w:tcPr>
            <w:tcW w:w="3182" w:type="pct"/>
            <w:tcBorders>
              <w:top w:val="single" w:sz="4" w:space="0" w:color="auto"/>
              <w:left w:val="single" w:sz="4" w:space="0" w:color="auto"/>
              <w:bottom w:val="single" w:sz="4" w:space="0" w:color="auto"/>
              <w:right w:val="single" w:sz="4" w:space="0" w:color="auto"/>
            </w:tcBorders>
            <w:shd w:val="pct10" w:color="auto" w:fill="auto"/>
          </w:tcPr>
          <w:p w14:paraId="54261FB5" w14:textId="77777777" w:rsidR="00A735AA" w:rsidRPr="00A87ADE" w:rsidRDefault="00A735AA" w:rsidP="00A735AA">
            <w:pPr>
              <w:spacing w:before="60" w:after="60"/>
              <w:ind w:left="-57" w:right="-57"/>
              <w:jc w:val="center"/>
              <w:rPr>
                <w:rFonts w:ascii="Times New Roman" w:hAnsi="Times New Roman"/>
                <w:b/>
                <w:bCs/>
                <w:snapToGrid/>
                <w:sz w:val="22"/>
                <w:szCs w:val="22"/>
                <w:lang w:val="en-US" w:eastAsia="hr-HR"/>
              </w:rPr>
            </w:pPr>
            <w:r w:rsidRPr="00A87ADE">
              <w:rPr>
                <w:rFonts w:ascii="Times New Roman" w:hAnsi="Times New Roman"/>
                <w:b/>
                <w:bCs/>
                <w:snapToGrid/>
                <w:sz w:val="22"/>
                <w:szCs w:val="22"/>
                <w:lang w:val="en-US" w:eastAsia="hr-HR"/>
              </w:rPr>
              <w:t xml:space="preserve">Authorised Contact Person </w:t>
            </w:r>
          </w:p>
        </w:tc>
        <w:tc>
          <w:tcPr>
            <w:tcW w:w="1818" w:type="pct"/>
            <w:tcBorders>
              <w:top w:val="single" w:sz="4" w:space="0" w:color="auto"/>
              <w:left w:val="single" w:sz="4" w:space="0" w:color="auto"/>
              <w:bottom w:val="single" w:sz="4" w:space="0" w:color="auto"/>
              <w:right w:val="single" w:sz="4" w:space="0" w:color="auto"/>
            </w:tcBorders>
            <w:shd w:val="pct10" w:color="auto" w:fill="auto"/>
          </w:tcPr>
          <w:p w14:paraId="559B485B" w14:textId="77777777" w:rsidR="00A735AA" w:rsidRPr="00A87ADE" w:rsidRDefault="00A735AA" w:rsidP="00A735AA">
            <w:pPr>
              <w:spacing w:before="60" w:after="60"/>
              <w:ind w:right="-57"/>
              <w:jc w:val="center"/>
              <w:rPr>
                <w:rFonts w:ascii="Times New Roman" w:hAnsi="Times New Roman"/>
                <w:b/>
                <w:bCs/>
                <w:snapToGrid/>
                <w:sz w:val="22"/>
                <w:szCs w:val="22"/>
                <w:lang w:val="en-US" w:eastAsia="hr-HR"/>
              </w:rPr>
            </w:pPr>
            <w:r w:rsidRPr="00A87ADE">
              <w:rPr>
                <w:rFonts w:ascii="Times New Roman" w:hAnsi="Times New Roman"/>
                <w:b/>
                <w:bCs/>
                <w:snapToGrid/>
                <w:sz w:val="22"/>
                <w:szCs w:val="22"/>
                <w:lang w:val="en-US" w:eastAsia="hr-HR"/>
              </w:rPr>
              <w:t>Delivery address</w:t>
            </w:r>
          </w:p>
          <w:p w14:paraId="4133B096" w14:textId="77777777" w:rsidR="00A735AA" w:rsidRPr="00A87ADE" w:rsidRDefault="00A735AA" w:rsidP="00A735AA">
            <w:pPr>
              <w:spacing w:before="60" w:after="60"/>
              <w:ind w:right="-57"/>
              <w:jc w:val="center"/>
              <w:rPr>
                <w:rFonts w:ascii="Times New Roman" w:hAnsi="Times New Roman"/>
                <w:b/>
                <w:bCs/>
                <w:snapToGrid/>
                <w:sz w:val="22"/>
                <w:szCs w:val="22"/>
                <w:lang w:val="en-US" w:eastAsia="hr-HR"/>
              </w:rPr>
            </w:pPr>
          </w:p>
        </w:tc>
      </w:tr>
      <w:tr w:rsidR="00A735AA" w:rsidRPr="00A87ADE" w14:paraId="0A89B06B" w14:textId="77777777" w:rsidTr="00A735AA">
        <w:tblPrEx>
          <w:tblBorders>
            <w:bottom w:val="single" w:sz="4" w:space="0" w:color="auto"/>
          </w:tblBorders>
        </w:tblPrEx>
        <w:trPr>
          <w:trHeight w:val="575"/>
        </w:trPr>
        <w:tc>
          <w:tcPr>
            <w:tcW w:w="3182" w:type="pct"/>
            <w:tcBorders>
              <w:top w:val="single" w:sz="4" w:space="0" w:color="auto"/>
              <w:left w:val="single" w:sz="4" w:space="0" w:color="auto"/>
              <w:bottom w:val="single" w:sz="4" w:space="0" w:color="auto"/>
              <w:right w:val="single" w:sz="4" w:space="0" w:color="auto"/>
            </w:tcBorders>
            <w:vAlign w:val="center"/>
          </w:tcPr>
          <w:p w14:paraId="60A15A67" w14:textId="3D3CDBEA" w:rsidR="00A735AA" w:rsidRDefault="00A735AA" w:rsidP="00A735AA">
            <w:pPr>
              <w:spacing w:line="200" w:lineRule="exact"/>
              <w:rPr>
                <w:rFonts w:ascii="Times New Roman" w:hAnsi="Times New Roman"/>
                <w:sz w:val="22"/>
                <w:szCs w:val="22"/>
                <w:lang w:val="en-US"/>
              </w:rPr>
            </w:pPr>
            <w:r w:rsidRPr="00A87ADE">
              <w:rPr>
                <w:rFonts w:ascii="Times New Roman" w:hAnsi="Times New Roman"/>
                <w:b/>
                <w:sz w:val="22"/>
                <w:szCs w:val="22"/>
                <w:u w:val="single"/>
                <w:lang w:val="en-US"/>
              </w:rPr>
              <w:t xml:space="preserve">Name:  </w:t>
            </w:r>
            <w:r w:rsidR="005E12F1">
              <w:rPr>
                <w:rFonts w:ascii="Times New Roman" w:hAnsi="Times New Roman"/>
                <w:b/>
                <w:sz w:val="22"/>
                <w:szCs w:val="22"/>
                <w:u w:val="single"/>
                <w:lang w:val="en-US"/>
              </w:rPr>
              <w:t>Zoran Jovanovi</w:t>
            </w:r>
            <w:r w:rsidR="00750AEA">
              <w:rPr>
                <w:rFonts w:ascii="Times New Roman" w:hAnsi="Times New Roman"/>
                <w:b/>
                <w:sz w:val="22"/>
                <w:szCs w:val="22"/>
                <w:u w:val="single"/>
                <w:lang w:val="en-US"/>
              </w:rPr>
              <w:t>ć</w:t>
            </w:r>
            <w:r w:rsidRPr="00A87ADE">
              <w:rPr>
                <w:rFonts w:ascii="Times New Roman" w:hAnsi="Times New Roman"/>
                <w:sz w:val="22"/>
                <w:szCs w:val="22"/>
                <w:lang w:val="en-US"/>
              </w:rPr>
              <w:t xml:space="preserve"> </w:t>
            </w:r>
          </w:p>
          <w:p w14:paraId="22550962" w14:textId="1A9B2243" w:rsidR="001D7E89" w:rsidRDefault="00A735AA" w:rsidP="00A735AA">
            <w:pPr>
              <w:spacing w:line="200" w:lineRule="exact"/>
              <w:rPr>
                <w:rFonts w:ascii="Times New Roman" w:hAnsi="Times New Roman"/>
                <w:sz w:val="22"/>
                <w:szCs w:val="22"/>
                <w:lang w:val="en-US"/>
              </w:rPr>
            </w:pPr>
            <w:r w:rsidRPr="00A87ADE">
              <w:rPr>
                <w:rFonts w:ascii="Times New Roman" w:hAnsi="Times New Roman"/>
                <w:b/>
                <w:sz w:val="22"/>
                <w:szCs w:val="22"/>
                <w:lang w:val="en-US"/>
              </w:rPr>
              <w:t>Phone:</w:t>
            </w:r>
            <w:r w:rsidRPr="00A87ADE">
              <w:rPr>
                <w:rFonts w:ascii="Times New Roman" w:hAnsi="Times New Roman"/>
                <w:sz w:val="22"/>
                <w:szCs w:val="22"/>
                <w:lang w:val="en-US"/>
              </w:rPr>
              <w:t xml:space="preserve">  </w:t>
            </w:r>
            <w:r w:rsidR="00BD3C7D">
              <w:rPr>
                <w:rFonts w:ascii="Times New Roman" w:hAnsi="Times New Roman"/>
                <w:sz w:val="22"/>
                <w:szCs w:val="22"/>
                <w:lang w:val="en-US"/>
              </w:rPr>
              <w:t>+381 64 89 33 217</w:t>
            </w:r>
            <w:r w:rsidR="001D7E89">
              <w:rPr>
                <w:rFonts w:ascii="Times New Roman" w:hAnsi="Times New Roman"/>
                <w:sz w:val="22"/>
                <w:szCs w:val="22"/>
                <w:lang w:val="en-US"/>
              </w:rPr>
              <w:t xml:space="preserve"> </w:t>
            </w:r>
          </w:p>
          <w:p w14:paraId="2E2FB53B" w14:textId="573CC16A" w:rsidR="00A735AA" w:rsidRPr="00A87ADE" w:rsidRDefault="00A735AA" w:rsidP="00A735AA">
            <w:pPr>
              <w:spacing w:line="200" w:lineRule="exact"/>
              <w:rPr>
                <w:rFonts w:ascii="Times New Roman" w:hAnsi="Times New Roman"/>
                <w:sz w:val="22"/>
                <w:szCs w:val="22"/>
                <w:lang w:val="en-US"/>
              </w:rPr>
            </w:pPr>
            <w:r w:rsidRPr="00A87ADE">
              <w:rPr>
                <w:rFonts w:ascii="Times New Roman" w:hAnsi="Times New Roman"/>
                <w:b/>
                <w:sz w:val="22"/>
                <w:szCs w:val="22"/>
                <w:lang w:val="en-US"/>
              </w:rPr>
              <w:t>E-mail:</w:t>
            </w:r>
            <w:r w:rsidRPr="00A87ADE">
              <w:rPr>
                <w:rFonts w:ascii="Times New Roman" w:hAnsi="Times New Roman"/>
                <w:sz w:val="22"/>
                <w:szCs w:val="22"/>
                <w:lang w:val="en-US"/>
              </w:rPr>
              <w:t xml:space="preserve"> </w:t>
            </w:r>
            <w:hyperlink r:id="rId7" w:history="1"/>
            <w:r w:rsidRPr="00A87ADE">
              <w:rPr>
                <w:rFonts w:ascii="Times New Roman" w:hAnsi="Times New Roman"/>
                <w:sz w:val="22"/>
                <w:szCs w:val="22"/>
                <w:lang w:val="en-US"/>
              </w:rPr>
              <w:t xml:space="preserve"> </w:t>
            </w:r>
            <w:hyperlink r:id="rId8" w:history="1">
              <w:r w:rsidR="001D7E89" w:rsidRPr="00940C8F">
                <w:rPr>
                  <w:rStyle w:val="Hyperlink"/>
                  <w:rFonts w:ascii="Times New Roman" w:hAnsi="Times New Roman"/>
                  <w:sz w:val="22"/>
                  <w:szCs w:val="22"/>
                  <w:lang w:val="en-US"/>
                </w:rPr>
                <w:t>zoran.jovanovic@privreda.gov.rs</w:t>
              </w:r>
            </w:hyperlink>
            <w:r w:rsidR="001D7E89">
              <w:rPr>
                <w:rFonts w:ascii="Times New Roman" w:hAnsi="Times New Roman"/>
                <w:sz w:val="22"/>
                <w:szCs w:val="22"/>
                <w:lang w:val="en-US"/>
              </w:rPr>
              <w:t xml:space="preserve"> </w:t>
            </w:r>
          </w:p>
          <w:p w14:paraId="77486B00" w14:textId="77777777" w:rsidR="00A735AA" w:rsidRPr="00A87ADE" w:rsidRDefault="00A735AA" w:rsidP="00A735AA">
            <w:pPr>
              <w:spacing w:line="200" w:lineRule="exact"/>
              <w:rPr>
                <w:rFonts w:ascii="Times New Roman" w:hAnsi="Times New Roman"/>
                <w:sz w:val="22"/>
                <w:szCs w:val="22"/>
                <w:lang w:val="en-US"/>
              </w:rPr>
            </w:pPr>
            <w:r w:rsidRPr="00A87ADE">
              <w:rPr>
                <w:rFonts w:ascii="Times New Roman" w:hAnsi="Times New Roman"/>
                <w:b/>
                <w:sz w:val="22"/>
                <w:szCs w:val="22"/>
                <w:lang w:val="en-US"/>
              </w:rPr>
              <w:t xml:space="preserve">Working hours: </w:t>
            </w:r>
            <w:r w:rsidRPr="00A87ADE">
              <w:rPr>
                <w:rFonts w:ascii="Times New Roman" w:hAnsi="Times New Roman"/>
                <w:sz w:val="22"/>
                <w:szCs w:val="22"/>
                <w:lang w:val="en-US"/>
              </w:rPr>
              <w:t>7:30 – 15:30</w:t>
            </w:r>
          </w:p>
        </w:tc>
        <w:tc>
          <w:tcPr>
            <w:tcW w:w="1818" w:type="pct"/>
            <w:tcBorders>
              <w:top w:val="single" w:sz="4" w:space="0" w:color="auto"/>
              <w:left w:val="single" w:sz="4" w:space="0" w:color="auto"/>
              <w:bottom w:val="single" w:sz="4" w:space="0" w:color="auto"/>
              <w:right w:val="single" w:sz="4" w:space="0" w:color="auto"/>
            </w:tcBorders>
            <w:vAlign w:val="center"/>
          </w:tcPr>
          <w:p w14:paraId="30F98FD5" w14:textId="77777777" w:rsidR="005E12F1" w:rsidRPr="005E12F1" w:rsidRDefault="005E12F1" w:rsidP="005E12F1">
            <w:pPr>
              <w:spacing w:before="0" w:after="0"/>
              <w:rPr>
                <w:rFonts w:ascii="Times New Roman" w:hAnsi="Times New Roman"/>
                <w:sz w:val="22"/>
                <w:szCs w:val="22"/>
                <w:lang w:val="en-US"/>
              </w:rPr>
            </w:pPr>
            <w:r w:rsidRPr="005E12F1">
              <w:rPr>
                <w:rFonts w:ascii="Times New Roman" w:hAnsi="Times New Roman"/>
                <w:sz w:val="22"/>
                <w:szCs w:val="22"/>
                <w:lang w:val="en-US"/>
              </w:rPr>
              <w:t>Ministry of Economy</w:t>
            </w:r>
          </w:p>
          <w:p w14:paraId="710FA496" w14:textId="36602598" w:rsidR="005E12F1" w:rsidRPr="005E12F1" w:rsidRDefault="00750AEA" w:rsidP="005E12F1">
            <w:pPr>
              <w:spacing w:before="0" w:after="0"/>
              <w:rPr>
                <w:rFonts w:ascii="Times New Roman" w:hAnsi="Times New Roman"/>
                <w:sz w:val="22"/>
                <w:szCs w:val="22"/>
                <w:lang w:val="en-US"/>
              </w:rPr>
            </w:pPr>
            <w:r>
              <w:rPr>
                <w:rFonts w:ascii="Times New Roman" w:hAnsi="Times New Roman"/>
                <w:sz w:val="22"/>
                <w:szCs w:val="22"/>
                <w:lang w:val="en-US"/>
              </w:rPr>
              <w:t>10 Vlajković</w:t>
            </w:r>
            <w:r w:rsidR="005E12F1" w:rsidRPr="005E12F1">
              <w:rPr>
                <w:rFonts w:ascii="Times New Roman" w:hAnsi="Times New Roman"/>
                <w:sz w:val="22"/>
                <w:szCs w:val="22"/>
                <w:lang w:val="en-US"/>
              </w:rPr>
              <w:t>eva  St,</w:t>
            </w:r>
            <w:r w:rsidR="00E40C63">
              <w:rPr>
                <w:rFonts w:ascii="Times New Roman" w:hAnsi="Times New Roman"/>
                <w:sz w:val="22"/>
                <w:szCs w:val="22"/>
                <w:lang w:val="en-US"/>
              </w:rPr>
              <w:t xml:space="preserve"> floor III</w:t>
            </w:r>
          </w:p>
          <w:p w14:paraId="0029EFE7" w14:textId="77777777" w:rsidR="005E12F1" w:rsidRPr="005E12F1" w:rsidRDefault="005E12F1" w:rsidP="005E12F1">
            <w:pPr>
              <w:spacing w:before="0" w:after="0"/>
              <w:rPr>
                <w:rFonts w:ascii="Times New Roman" w:hAnsi="Times New Roman"/>
                <w:sz w:val="22"/>
                <w:szCs w:val="22"/>
                <w:lang w:val="en-US"/>
              </w:rPr>
            </w:pPr>
            <w:r w:rsidRPr="005E12F1">
              <w:rPr>
                <w:rFonts w:ascii="Times New Roman" w:hAnsi="Times New Roman"/>
                <w:sz w:val="22"/>
                <w:szCs w:val="22"/>
                <w:lang w:val="en-US"/>
              </w:rPr>
              <w:t>Belgrade 11 000</w:t>
            </w:r>
          </w:p>
          <w:p w14:paraId="1CE14E68" w14:textId="36E1DF1E" w:rsidR="00A735AA" w:rsidRPr="00A87ADE" w:rsidRDefault="005E12F1" w:rsidP="00A735AA">
            <w:pPr>
              <w:spacing w:line="200" w:lineRule="exact"/>
              <w:rPr>
                <w:rFonts w:ascii="Times New Roman" w:hAnsi="Times New Roman"/>
                <w:sz w:val="22"/>
                <w:szCs w:val="22"/>
                <w:lang w:val="en-US"/>
              </w:rPr>
            </w:pPr>
            <w:r w:rsidRPr="005E12F1">
              <w:rPr>
                <w:rFonts w:ascii="Times New Roman" w:hAnsi="Times New Roman"/>
                <w:sz w:val="22"/>
                <w:szCs w:val="22"/>
                <w:lang w:val="en-US"/>
              </w:rPr>
              <w:t>Serbia</w:t>
            </w:r>
            <w:r w:rsidRPr="005E12F1" w:rsidDel="005E12F1">
              <w:rPr>
                <w:rFonts w:ascii="Times New Roman" w:hAnsi="Times New Roman"/>
                <w:sz w:val="22"/>
                <w:szCs w:val="22"/>
                <w:lang w:val="en-US"/>
              </w:rPr>
              <w:t xml:space="preserve"> </w:t>
            </w:r>
          </w:p>
        </w:tc>
      </w:tr>
    </w:tbl>
    <w:p w14:paraId="27707C8C" w14:textId="77777777" w:rsidR="00A735AA" w:rsidRPr="00A87ADE" w:rsidRDefault="00A735AA" w:rsidP="00D10EF9">
      <w:pPr>
        <w:rPr>
          <w:rFonts w:ascii="Times New Roman" w:hAnsi="Times New Roman"/>
          <w:sz w:val="22"/>
          <w:szCs w:val="22"/>
          <w:lang w:val="en-US"/>
        </w:rPr>
      </w:pPr>
    </w:p>
    <w:sectPr w:rsidR="00A735AA" w:rsidRPr="00A87ADE" w:rsidSect="00D10EF9">
      <w:footerReference w:type="default" r:id="rId9"/>
      <w:footerReference w:type="first" r:id="rId10"/>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8F49F" w14:textId="77777777" w:rsidR="00AB17D2" w:rsidRDefault="00AB17D2">
      <w:r>
        <w:separator/>
      </w:r>
    </w:p>
  </w:endnote>
  <w:endnote w:type="continuationSeparator" w:id="0">
    <w:p w14:paraId="395D1BBA" w14:textId="77777777" w:rsidR="00AB17D2" w:rsidRDefault="00AB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E685" w14:textId="4991DEA0" w:rsidR="00880F25" w:rsidRPr="00C4214C" w:rsidRDefault="00880F2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62064C">
      <w:rPr>
        <w:rFonts w:ascii="Times New Roman" w:hAnsi="Times New Roman"/>
        <w:noProof/>
        <w:sz w:val="18"/>
        <w:szCs w:val="18"/>
        <w:lang w:val="en-GB"/>
      </w:rPr>
      <w:t>23</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62064C">
      <w:rPr>
        <w:rFonts w:ascii="Times New Roman" w:hAnsi="Times New Roman"/>
        <w:noProof/>
        <w:sz w:val="18"/>
        <w:szCs w:val="18"/>
        <w:lang w:val="en-GB"/>
      </w:rPr>
      <w:t>23</w:t>
    </w:r>
    <w:r w:rsidRPr="00C4214C">
      <w:rPr>
        <w:rFonts w:ascii="Times New Roman" w:hAnsi="Times New Roman"/>
        <w:sz w:val="18"/>
        <w:szCs w:val="18"/>
      </w:rPr>
      <w:fldChar w:fldCharType="end"/>
    </w:r>
  </w:p>
  <w:p w14:paraId="12A53E42" w14:textId="5DA089B9" w:rsidR="00880F25" w:rsidRPr="00C4214C" w:rsidRDefault="00880F2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ins w:id="2" w:author="Senka Brusin" w:date="2021-11-25T11:05:00Z">
      <w:r w:rsidR="00234A92">
        <w:rPr>
          <w:rFonts w:ascii="Times New Roman" w:hAnsi="Times New Roman"/>
          <w:noProof/>
          <w:sz w:val="18"/>
          <w:szCs w:val="18"/>
          <w:lang w:val="en-GB"/>
        </w:rPr>
        <w:t>c4f_annexiiitechspeciiioffer-Lot 2</w:t>
      </w:r>
    </w:ins>
    <w:del w:id="3" w:author="Senka Brusin" w:date="2021-11-25T11:05:00Z">
      <w:r w:rsidDel="00234A92">
        <w:rPr>
          <w:rFonts w:ascii="Times New Roman" w:hAnsi="Times New Roman"/>
          <w:noProof/>
          <w:sz w:val="18"/>
          <w:szCs w:val="18"/>
          <w:lang w:val="en-GB"/>
        </w:rPr>
        <w:delText>c4f_annexiitechspeciiitechoffer_en.doc</w:delText>
      </w:r>
    </w:del>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C729" w14:textId="307CEEAD" w:rsidR="00880F25" w:rsidRPr="00C4214C" w:rsidRDefault="00880F2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62064C">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62064C">
      <w:rPr>
        <w:rFonts w:ascii="Times New Roman" w:hAnsi="Times New Roman"/>
        <w:noProof/>
        <w:sz w:val="18"/>
        <w:szCs w:val="18"/>
        <w:lang w:val="en-GB"/>
      </w:rPr>
      <w:t>23</w:t>
    </w:r>
    <w:r w:rsidRPr="00C4214C">
      <w:rPr>
        <w:rFonts w:ascii="Times New Roman" w:hAnsi="Times New Roman"/>
        <w:sz w:val="18"/>
        <w:szCs w:val="18"/>
      </w:rPr>
      <w:fldChar w:fldCharType="end"/>
    </w:r>
  </w:p>
  <w:p w14:paraId="259739B3" w14:textId="72D0635C" w:rsidR="00880F25" w:rsidRPr="009F1BCE" w:rsidRDefault="00880F25"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ins w:id="4" w:author="Senka Brusin" w:date="2021-11-25T11:05:00Z">
      <w:r w:rsidR="00234A92">
        <w:rPr>
          <w:rFonts w:ascii="Times New Roman" w:hAnsi="Times New Roman"/>
          <w:noProof/>
          <w:sz w:val="18"/>
          <w:szCs w:val="18"/>
          <w:lang w:val="en-GB"/>
        </w:rPr>
        <w:t>c4f_annexiiitechspeciiioffer-Lot 2</w:t>
      </w:r>
    </w:ins>
    <w:del w:id="5" w:author="Senka Brusin" w:date="2021-11-25T11:05:00Z">
      <w:r w:rsidDel="00234A92">
        <w:rPr>
          <w:rFonts w:ascii="Times New Roman" w:hAnsi="Times New Roman"/>
          <w:noProof/>
          <w:sz w:val="18"/>
          <w:szCs w:val="18"/>
          <w:lang w:val="en-GB"/>
        </w:rPr>
        <w:delText>c4f_annexiitechspeciiitechoffer_en.doc</w:delText>
      </w:r>
    </w:del>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C693" w14:textId="77777777" w:rsidR="00AB17D2" w:rsidRDefault="00AB17D2">
      <w:r>
        <w:separator/>
      </w:r>
    </w:p>
  </w:footnote>
  <w:footnote w:type="continuationSeparator" w:id="0">
    <w:p w14:paraId="67FA929D" w14:textId="77777777" w:rsidR="00AB17D2" w:rsidRDefault="00AB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62914"/>
    <w:multiLevelType w:val="hybridMultilevel"/>
    <w:tmpl w:val="5D3C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BD6"/>
    <w:multiLevelType w:val="hybridMultilevel"/>
    <w:tmpl w:val="2A6CF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76094"/>
    <w:multiLevelType w:val="hybridMultilevel"/>
    <w:tmpl w:val="AE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7F56"/>
    <w:multiLevelType w:val="hybridMultilevel"/>
    <w:tmpl w:val="10281548"/>
    <w:lvl w:ilvl="0" w:tplc="04090001">
      <w:start w:val="1"/>
      <w:numFmt w:val="bullet"/>
      <w:lvlText w:val=""/>
      <w:lvlJc w:val="left"/>
      <w:pPr>
        <w:ind w:left="360" w:hanging="360"/>
      </w:pPr>
      <w:rPr>
        <w:rFonts w:ascii="Symbol" w:hAnsi="Symbol" w:hint="default"/>
      </w:rPr>
    </w:lvl>
    <w:lvl w:ilvl="1" w:tplc="21225B14">
      <w:start w:val="3"/>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E19E6"/>
    <w:multiLevelType w:val="hybridMultilevel"/>
    <w:tmpl w:val="7DEEA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42C95"/>
    <w:multiLevelType w:val="hybridMultilevel"/>
    <w:tmpl w:val="32DE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A50D9"/>
    <w:multiLevelType w:val="hybridMultilevel"/>
    <w:tmpl w:val="9EC69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C5028"/>
    <w:multiLevelType w:val="hybridMultilevel"/>
    <w:tmpl w:val="E83CC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693A"/>
    <w:multiLevelType w:val="hybridMultilevel"/>
    <w:tmpl w:val="50A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7402D"/>
    <w:multiLevelType w:val="hybridMultilevel"/>
    <w:tmpl w:val="68340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11205"/>
    <w:multiLevelType w:val="hybridMultilevel"/>
    <w:tmpl w:val="FFE4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6D40AF"/>
    <w:multiLevelType w:val="hybridMultilevel"/>
    <w:tmpl w:val="6C56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130D67"/>
    <w:multiLevelType w:val="hybridMultilevel"/>
    <w:tmpl w:val="C59A19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66E63"/>
    <w:multiLevelType w:val="hybridMultilevel"/>
    <w:tmpl w:val="5490A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E103C8"/>
    <w:multiLevelType w:val="hybridMultilevel"/>
    <w:tmpl w:val="8A1C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F260B1"/>
    <w:multiLevelType w:val="hybridMultilevel"/>
    <w:tmpl w:val="4360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03307D"/>
    <w:multiLevelType w:val="hybridMultilevel"/>
    <w:tmpl w:val="F4203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570A9"/>
    <w:multiLevelType w:val="hybridMultilevel"/>
    <w:tmpl w:val="C24A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058D3"/>
    <w:multiLevelType w:val="hybridMultilevel"/>
    <w:tmpl w:val="9B34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BD3075"/>
    <w:multiLevelType w:val="hybridMultilevel"/>
    <w:tmpl w:val="4670B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B3047E"/>
    <w:multiLevelType w:val="hybridMultilevel"/>
    <w:tmpl w:val="05CE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C55AC"/>
    <w:multiLevelType w:val="hybridMultilevel"/>
    <w:tmpl w:val="CA522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6D0F03"/>
    <w:multiLevelType w:val="hybridMultilevel"/>
    <w:tmpl w:val="4476B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925FA"/>
    <w:multiLevelType w:val="hybridMultilevel"/>
    <w:tmpl w:val="2D14A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1F5445"/>
    <w:multiLevelType w:val="hybridMultilevel"/>
    <w:tmpl w:val="3B04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CB2C55"/>
    <w:multiLevelType w:val="hybridMultilevel"/>
    <w:tmpl w:val="DD0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7409F0"/>
    <w:multiLevelType w:val="hybridMultilevel"/>
    <w:tmpl w:val="BE7A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2D0006"/>
    <w:multiLevelType w:val="hybridMultilevel"/>
    <w:tmpl w:val="1AD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510B8"/>
    <w:multiLevelType w:val="hybridMultilevel"/>
    <w:tmpl w:val="157C9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1A5588"/>
    <w:multiLevelType w:val="hybridMultilevel"/>
    <w:tmpl w:val="2B3C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32"/>
  </w:num>
  <w:num w:numId="4">
    <w:abstractNumId w:val="21"/>
  </w:num>
  <w:num w:numId="5">
    <w:abstractNumId w:val="31"/>
  </w:num>
  <w:num w:numId="6">
    <w:abstractNumId w:val="29"/>
  </w:num>
  <w:num w:numId="7">
    <w:abstractNumId w:val="14"/>
  </w:num>
  <w:num w:numId="8">
    <w:abstractNumId w:val="18"/>
  </w:num>
  <w:num w:numId="9">
    <w:abstractNumId w:val="12"/>
  </w:num>
  <w:num w:numId="10">
    <w:abstractNumId w:val="19"/>
  </w:num>
  <w:num w:numId="11">
    <w:abstractNumId w:val="27"/>
  </w:num>
  <w:num w:numId="12">
    <w:abstractNumId w:val="6"/>
  </w:num>
  <w:num w:numId="13">
    <w:abstractNumId w:val="9"/>
  </w:num>
  <w:num w:numId="14">
    <w:abstractNumId w:val="11"/>
  </w:num>
  <w:num w:numId="15">
    <w:abstractNumId w:val="5"/>
  </w:num>
  <w:num w:numId="16">
    <w:abstractNumId w:val="17"/>
  </w:num>
  <w:num w:numId="17">
    <w:abstractNumId w:val="28"/>
  </w:num>
  <w:num w:numId="18">
    <w:abstractNumId w:val="15"/>
  </w:num>
  <w:num w:numId="19">
    <w:abstractNumId w:val="4"/>
  </w:num>
  <w:num w:numId="20">
    <w:abstractNumId w:val="2"/>
  </w:num>
  <w:num w:numId="21">
    <w:abstractNumId w:val="10"/>
  </w:num>
  <w:num w:numId="22">
    <w:abstractNumId w:val="23"/>
  </w:num>
  <w:num w:numId="23">
    <w:abstractNumId w:val="20"/>
  </w:num>
  <w:num w:numId="24">
    <w:abstractNumId w:val="7"/>
  </w:num>
  <w:num w:numId="25">
    <w:abstractNumId w:val="30"/>
  </w:num>
  <w:num w:numId="26">
    <w:abstractNumId w:val="1"/>
  </w:num>
  <w:num w:numId="27">
    <w:abstractNumId w:val="8"/>
  </w:num>
  <w:num w:numId="28">
    <w:abstractNumId w:val="13"/>
  </w:num>
  <w:num w:numId="29">
    <w:abstractNumId w:val="22"/>
  </w:num>
  <w:num w:numId="30">
    <w:abstractNumId w:val="24"/>
  </w:num>
  <w:num w:numId="31">
    <w:abstractNumId w:val="3"/>
  </w:num>
  <w:num w:numId="32">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nka Brusin">
    <w15:presenceInfo w15:providerId="AD" w15:userId="S-1-5-21-1487641033-1019195653-2548230883-9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21E1"/>
    <w:rsid w:val="0001004E"/>
    <w:rsid w:val="00013382"/>
    <w:rsid w:val="000304E3"/>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D49EF"/>
    <w:rsid w:val="000E0A0E"/>
    <w:rsid w:val="000E7B75"/>
    <w:rsid w:val="000F3878"/>
    <w:rsid w:val="000F56D4"/>
    <w:rsid w:val="000F5F5F"/>
    <w:rsid w:val="00100E01"/>
    <w:rsid w:val="00103348"/>
    <w:rsid w:val="00103913"/>
    <w:rsid w:val="00104DB7"/>
    <w:rsid w:val="00111B28"/>
    <w:rsid w:val="00111DF7"/>
    <w:rsid w:val="0011497A"/>
    <w:rsid w:val="00114F08"/>
    <w:rsid w:val="00115916"/>
    <w:rsid w:val="00120421"/>
    <w:rsid w:val="00122B5E"/>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972B9"/>
    <w:rsid w:val="001A1EF9"/>
    <w:rsid w:val="001A3CB9"/>
    <w:rsid w:val="001B5454"/>
    <w:rsid w:val="001B5800"/>
    <w:rsid w:val="001B5CA7"/>
    <w:rsid w:val="001B5D6B"/>
    <w:rsid w:val="001C065A"/>
    <w:rsid w:val="001D0532"/>
    <w:rsid w:val="001D7E89"/>
    <w:rsid w:val="001E29EE"/>
    <w:rsid w:val="001E4648"/>
    <w:rsid w:val="001E470A"/>
    <w:rsid w:val="001F13D8"/>
    <w:rsid w:val="001F5421"/>
    <w:rsid w:val="001F696D"/>
    <w:rsid w:val="002007E0"/>
    <w:rsid w:val="00211D59"/>
    <w:rsid w:val="00211E0F"/>
    <w:rsid w:val="00216F0D"/>
    <w:rsid w:val="002209F1"/>
    <w:rsid w:val="00220BF7"/>
    <w:rsid w:val="00224C44"/>
    <w:rsid w:val="00234A92"/>
    <w:rsid w:val="00235883"/>
    <w:rsid w:val="00240A95"/>
    <w:rsid w:val="002426D3"/>
    <w:rsid w:val="002442B7"/>
    <w:rsid w:val="002560BB"/>
    <w:rsid w:val="002561C8"/>
    <w:rsid w:val="0026512B"/>
    <w:rsid w:val="0026542C"/>
    <w:rsid w:val="00271700"/>
    <w:rsid w:val="0028364A"/>
    <w:rsid w:val="00294190"/>
    <w:rsid w:val="002A0041"/>
    <w:rsid w:val="002B0798"/>
    <w:rsid w:val="002B6401"/>
    <w:rsid w:val="002B730E"/>
    <w:rsid w:val="002C0B1C"/>
    <w:rsid w:val="002C649A"/>
    <w:rsid w:val="002D2FC0"/>
    <w:rsid w:val="002E0DF9"/>
    <w:rsid w:val="002F1222"/>
    <w:rsid w:val="00301346"/>
    <w:rsid w:val="0030264D"/>
    <w:rsid w:val="0030325F"/>
    <w:rsid w:val="0030381F"/>
    <w:rsid w:val="00310C2C"/>
    <w:rsid w:val="00320428"/>
    <w:rsid w:val="00322093"/>
    <w:rsid w:val="00322263"/>
    <w:rsid w:val="0033034C"/>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A270C"/>
    <w:rsid w:val="003A430C"/>
    <w:rsid w:val="003B56E5"/>
    <w:rsid w:val="003D3CAA"/>
    <w:rsid w:val="003D6556"/>
    <w:rsid w:val="003D7611"/>
    <w:rsid w:val="003E5F9A"/>
    <w:rsid w:val="003F2FA4"/>
    <w:rsid w:val="003F3B51"/>
    <w:rsid w:val="003F79AC"/>
    <w:rsid w:val="003F7DB7"/>
    <w:rsid w:val="0040221E"/>
    <w:rsid w:val="00403D42"/>
    <w:rsid w:val="00412913"/>
    <w:rsid w:val="00420666"/>
    <w:rsid w:val="00426276"/>
    <w:rsid w:val="004300D4"/>
    <w:rsid w:val="004316F0"/>
    <w:rsid w:val="004454C5"/>
    <w:rsid w:val="0045434F"/>
    <w:rsid w:val="004554CB"/>
    <w:rsid w:val="00461745"/>
    <w:rsid w:val="004775D2"/>
    <w:rsid w:val="00483E26"/>
    <w:rsid w:val="00496BB4"/>
    <w:rsid w:val="004A7ED9"/>
    <w:rsid w:val="004B4004"/>
    <w:rsid w:val="004C35B5"/>
    <w:rsid w:val="004C73B6"/>
    <w:rsid w:val="004D2FD8"/>
    <w:rsid w:val="004D360B"/>
    <w:rsid w:val="004E2205"/>
    <w:rsid w:val="004F13A1"/>
    <w:rsid w:val="004F5C57"/>
    <w:rsid w:val="00500A2D"/>
    <w:rsid w:val="00501FF0"/>
    <w:rsid w:val="005108FD"/>
    <w:rsid w:val="00525E85"/>
    <w:rsid w:val="005332CB"/>
    <w:rsid w:val="00535826"/>
    <w:rsid w:val="00536B4A"/>
    <w:rsid w:val="00540384"/>
    <w:rsid w:val="00543F1F"/>
    <w:rsid w:val="005627B5"/>
    <w:rsid w:val="00575CB0"/>
    <w:rsid w:val="0058127B"/>
    <w:rsid w:val="00586597"/>
    <w:rsid w:val="00591F23"/>
    <w:rsid w:val="00593550"/>
    <w:rsid w:val="005B2018"/>
    <w:rsid w:val="005C0EA1"/>
    <w:rsid w:val="005C4176"/>
    <w:rsid w:val="005D2116"/>
    <w:rsid w:val="005D2717"/>
    <w:rsid w:val="005D3833"/>
    <w:rsid w:val="005D571C"/>
    <w:rsid w:val="005E12F1"/>
    <w:rsid w:val="005F3C51"/>
    <w:rsid w:val="005F61E8"/>
    <w:rsid w:val="005F62D0"/>
    <w:rsid w:val="0062064C"/>
    <w:rsid w:val="00622D13"/>
    <w:rsid w:val="00623CA6"/>
    <w:rsid w:val="006311FE"/>
    <w:rsid w:val="00633829"/>
    <w:rsid w:val="00640858"/>
    <w:rsid w:val="006408AC"/>
    <w:rsid w:val="00640FFB"/>
    <w:rsid w:val="0064722C"/>
    <w:rsid w:val="0066035F"/>
    <w:rsid w:val="0066519D"/>
    <w:rsid w:val="00666951"/>
    <w:rsid w:val="00670C3D"/>
    <w:rsid w:val="0067639A"/>
    <w:rsid w:val="00677500"/>
    <w:rsid w:val="00681A99"/>
    <w:rsid w:val="0068247E"/>
    <w:rsid w:val="00684176"/>
    <w:rsid w:val="006917B2"/>
    <w:rsid w:val="00694D46"/>
    <w:rsid w:val="00696CA1"/>
    <w:rsid w:val="006B0AB1"/>
    <w:rsid w:val="006B5A0E"/>
    <w:rsid w:val="006C2F05"/>
    <w:rsid w:val="006D58F0"/>
    <w:rsid w:val="006E0D7D"/>
    <w:rsid w:val="006E56FD"/>
    <w:rsid w:val="006E6880"/>
    <w:rsid w:val="00702D85"/>
    <w:rsid w:val="00711C72"/>
    <w:rsid w:val="00715BC7"/>
    <w:rsid w:val="0073450F"/>
    <w:rsid w:val="00750AEA"/>
    <w:rsid w:val="0075384B"/>
    <w:rsid w:val="00757313"/>
    <w:rsid w:val="00776282"/>
    <w:rsid w:val="00777E99"/>
    <w:rsid w:val="0078178B"/>
    <w:rsid w:val="00792A1B"/>
    <w:rsid w:val="00792A80"/>
    <w:rsid w:val="007A2F9A"/>
    <w:rsid w:val="007A7449"/>
    <w:rsid w:val="007B65DB"/>
    <w:rsid w:val="007B75C4"/>
    <w:rsid w:val="007C0BDD"/>
    <w:rsid w:val="007C1656"/>
    <w:rsid w:val="007C46F2"/>
    <w:rsid w:val="007C75E0"/>
    <w:rsid w:val="007D0977"/>
    <w:rsid w:val="007D228F"/>
    <w:rsid w:val="007D5FA2"/>
    <w:rsid w:val="007D7765"/>
    <w:rsid w:val="007D7C33"/>
    <w:rsid w:val="007E3D5F"/>
    <w:rsid w:val="007E53F9"/>
    <w:rsid w:val="00806CE0"/>
    <w:rsid w:val="00810765"/>
    <w:rsid w:val="00811F58"/>
    <w:rsid w:val="008222C1"/>
    <w:rsid w:val="00822CBC"/>
    <w:rsid w:val="00825FEA"/>
    <w:rsid w:val="00846623"/>
    <w:rsid w:val="00853F9D"/>
    <w:rsid w:val="008552E8"/>
    <w:rsid w:val="008564EC"/>
    <w:rsid w:val="0085667F"/>
    <w:rsid w:val="008617F3"/>
    <w:rsid w:val="008766DD"/>
    <w:rsid w:val="008808CB"/>
    <w:rsid w:val="00880F25"/>
    <w:rsid w:val="00881C65"/>
    <w:rsid w:val="00882B76"/>
    <w:rsid w:val="008859E6"/>
    <w:rsid w:val="008A39B7"/>
    <w:rsid w:val="008A7841"/>
    <w:rsid w:val="008B5A9D"/>
    <w:rsid w:val="008D4F38"/>
    <w:rsid w:val="008E40E2"/>
    <w:rsid w:val="008F198A"/>
    <w:rsid w:val="00920A51"/>
    <w:rsid w:val="00922542"/>
    <w:rsid w:val="0093582A"/>
    <w:rsid w:val="00937559"/>
    <w:rsid w:val="0094670B"/>
    <w:rsid w:val="00955876"/>
    <w:rsid w:val="00976745"/>
    <w:rsid w:val="00980A42"/>
    <w:rsid w:val="00986828"/>
    <w:rsid w:val="009976B3"/>
    <w:rsid w:val="009A3792"/>
    <w:rsid w:val="009A57D5"/>
    <w:rsid w:val="009B0CF1"/>
    <w:rsid w:val="009B2F1F"/>
    <w:rsid w:val="009B422E"/>
    <w:rsid w:val="009B4D6F"/>
    <w:rsid w:val="009C0E86"/>
    <w:rsid w:val="009C359E"/>
    <w:rsid w:val="009D2938"/>
    <w:rsid w:val="009E6BB7"/>
    <w:rsid w:val="009F1BCE"/>
    <w:rsid w:val="00A039CA"/>
    <w:rsid w:val="00A34DD7"/>
    <w:rsid w:val="00A4156C"/>
    <w:rsid w:val="00A43134"/>
    <w:rsid w:val="00A47856"/>
    <w:rsid w:val="00A512C9"/>
    <w:rsid w:val="00A53461"/>
    <w:rsid w:val="00A539E4"/>
    <w:rsid w:val="00A5487D"/>
    <w:rsid w:val="00A5762A"/>
    <w:rsid w:val="00A57B88"/>
    <w:rsid w:val="00A62073"/>
    <w:rsid w:val="00A62AE0"/>
    <w:rsid w:val="00A63E3C"/>
    <w:rsid w:val="00A735AA"/>
    <w:rsid w:val="00A75650"/>
    <w:rsid w:val="00A76678"/>
    <w:rsid w:val="00A7693B"/>
    <w:rsid w:val="00A822F9"/>
    <w:rsid w:val="00A87ADE"/>
    <w:rsid w:val="00AA24A4"/>
    <w:rsid w:val="00AA4E3B"/>
    <w:rsid w:val="00AB17D2"/>
    <w:rsid w:val="00AB29A9"/>
    <w:rsid w:val="00AB4BA2"/>
    <w:rsid w:val="00AB66A5"/>
    <w:rsid w:val="00AC7636"/>
    <w:rsid w:val="00AD1B8E"/>
    <w:rsid w:val="00AD3FB8"/>
    <w:rsid w:val="00AE5DEE"/>
    <w:rsid w:val="00AE6600"/>
    <w:rsid w:val="00AE7D13"/>
    <w:rsid w:val="00AF4052"/>
    <w:rsid w:val="00B07102"/>
    <w:rsid w:val="00B07463"/>
    <w:rsid w:val="00B1165D"/>
    <w:rsid w:val="00B148C1"/>
    <w:rsid w:val="00B25580"/>
    <w:rsid w:val="00B277E4"/>
    <w:rsid w:val="00B3168E"/>
    <w:rsid w:val="00B44DC5"/>
    <w:rsid w:val="00B450B0"/>
    <w:rsid w:val="00B4772C"/>
    <w:rsid w:val="00B63280"/>
    <w:rsid w:val="00B63EE8"/>
    <w:rsid w:val="00B70C0E"/>
    <w:rsid w:val="00B7598F"/>
    <w:rsid w:val="00B80DE8"/>
    <w:rsid w:val="00B84711"/>
    <w:rsid w:val="00B90C14"/>
    <w:rsid w:val="00B9691D"/>
    <w:rsid w:val="00BA5268"/>
    <w:rsid w:val="00BB2512"/>
    <w:rsid w:val="00BB56D3"/>
    <w:rsid w:val="00BC6222"/>
    <w:rsid w:val="00BC774A"/>
    <w:rsid w:val="00BD201F"/>
    <w:rsid w:val="00BD3371"/>
    <w:rsid w:val="00BD3C7D"/>
    <w:rsid w:val="00BD43E0"/>
    <w:rsid w:val="00BD4457"/>
    <w:rsid w:val="00BE41A9"/>
    <w:rsid w:val="00BF50A3"/>
    <w:rsid w:val="00BF7D14"/>
    <w:rsid w:val="00C02578"/>
    <w:rsid w:val="00C0515A"/>
    <w:rsid w:val="00C12AF0"/>
    <w:rsid w:val="00C13C29"/>
    <w:rsid w:val="00C17310"/>
    <w:rsid w:val="00C23B17"/>
    <w:rsid w:val="00C24A6A"/>
    <w:rsid w:val="00C302E1"/>
    <w:rsid w:val="00C30D99"/>
    <w:rsid w:val="00C3235B"/>
    <w:rsid w:val="00C34E40"/>
    <w:rsid w:val="00C36B04"/>
    <w:rsid w:val="00C4161B"/>
    <w:rsid w:val="00C4214C"/>
    <w:rsid w:val="00C42256"/>
    <w:rsid w:val="00C445A0"/>
    <w:rsid w:val="00C55B44"/>
    <w:rsid w:val="00C61312"/>
    <w:rsid w:val="00C62B76"/>
    <w:rsid w:val="00C720C8"/>
    <w:rsid w:val="00C75411"/>
    <w:rsid w:val="00C75CCE"/>
    <w:rsid w:val="00C92434"/>
    <w:rsid w:val="00CA1354"/>
    <w:rsid w:val="00CA6C68"/>
    <w:rsid w:val="00CC7DE2"/>
    <w:rsid w:val="00CD7F25"/>
    <w:rsid w:val="00CE4A20"/>
    <w:rsid w:val="00CF04B6"/>
    <w:rsid w:val="00CF6CFA"/>
    <w:rsid w:val="00CF7AAC"/>
    <w:rsid w:val="00D10EF9"/>
    <w:rsid w:val="00D15983"/>
    <w:rsid w:val="00D24893"/>
    <w:rsid w:val="00D43612"/>
    <w:rsid w:val="00D43C88"/>
    <w:rsid w:val="00D51731"/>
    <w:rsid w:val="00D52CBF"/>
    <w:rsid w:val="00D54DCF"/>
    <w:rsid w:val="00D576CA"/>
    <w:rsid w:val="00D579E8"/>
    <w:rsid w:val="00D66F04"/>
    <w:rsid w:val="00D73EC7"/>
    <w:rsid w:val="00D75213"/>
    <w:rsid w:val="00D80072"/>
    <w:rsid w:val="00D83D1B"/>
    <w:rsid w:val="00D979C6"/>
    <w:rsid w:val="00DA4AB8"/>
    <w:rsid w:val="00DB3C0F"/>
    <w:rsid w:val="00DC0120"/>
    <w:rsid w:val="00DC50E2"/>
    <w:rsid w:val="00DC54A0"/>
    <w:rsid w:val="00DC6C9C"/>
    <w:rsid w:val="00DD0624"/>
    <w:rsid w:val="00DD1BEE"/>
    <w:rsid w:val="00DF5E76"/>
    <w:rsid w:val="00DF7327"/>
    <w:rsid w:val="00E014CE"/>
    <w:rsid w:val="00E076A3"/>
    <w:rsid w:val="00E11385"/>
    <w:rsid w:val="00E13CDE"/>
    <w:rsid w:val="00E2096D"/>
    <w:rsid w:val="00E2190B"/>
    <w:rsid w:val="00E2682A"/>
    <w:rsid w:val="00E27678"/>
    <w:rsid w:val="00E306C2"/>
    <w:rsid w:val="00E340A7"/>
    <w:rsid w:val="00E34208"/>
    <w:rsid w:val="00E37290"/>
    <w:rsid w:val="00E40C63"/>
    <w:rsid w:val="00E41C6F"/>
    <w:rsid w:val="00E52467"/>
    <w:rsid w:val="00E52D98"/>
    <w:rsid w:val="00E54B1B"/>
    <w:rsid w:val="00E571E1"/>
    <w:rsid w:val="00E61935"/>
    <w:rsid w:val="00E62221"/>
    <w:rsid w:val="00E62923"/>
    <w:rsid w:val="00E64C97"/>
    <w:rsid w:val="00E656F6"/>
    <w:rsid w:val="00E730A5"/>
    <w:rsid w:val="00E76BDB"/>
    <w:rsid w:val="00E811F3"/>
    <w:rsid w:val="00E85F91"/>
    <w:rsid w:val="00E9260E"/>
    <w:rsid w:val="00E92A2A"/>
    <w:rsid w:val="00EA4939"/>
    <w:rsid w:val="00EB4039"/>
    <w:rsid w:val="00EC33E4"/>
    <w:rsid w:val="00ED531E"/>
    <w:rsid w:val="00ED78A6"/>
    <w:rsid w:val="00EE0ED9"/>
    <w:rsid w:val="00EE2E55"/>
    <w:rsid w:val="00F02006"/>
    <w:rsid w:val="00F0574A"/>
    <w:rsid w:val="00F12A62"/>
    <w:rsid w:val="00F15393"/>
    <w:rsid w:val="00F228B1"/>
    <w:rsid w:val="00F2437D"/>
    <w:rsid w:val="00F25BC8"/>
    <w:rsid w:val="00F27DBB"/>
    <w:rsid w:val="00F30B06"/>
    <w:rsid w:val="00F33A99"/>
    <w:rsid w:val="00F35836"/>
    <w:rsid w:val="00F53DB6"/>
    <w:rsid w:val="00F56D4C"/>
    <w:rsid w:val="00F658F3"/>
    <w:rsid w:val="00F70F9E"/>
    <w:rsid w:val="00F8016B"/>
    <w:rsid w:val="00F804E1"/>
    <w:rsid w:val="00F8507C"/>
    <w:rsid w:val="00F87F88"/>
    <w:rsid w:val="00F90A9F"/>
    <w:rsid w:val="00F91DF6"/>
    <w:rsid w:val="00F962E3"/>
    <w:rsid w:val="00FA3F66"/>
    <w:rsid w:val="00FB3374"/>
    <w:rsid w:val="00FB67DE"/>
    <w:rsid w:val="00FB72DD"/>
    <w:rsid w:val="00FB7F3D"/>
    <w:rsid w:val="00FD6CB9"/>
    <w:rsid w:val="00FE3081"/>
    <w:rsid w:val="00FE3E3B"/>
    <w:rsid w:val="00FE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E1C37"/>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776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jovanovic@privred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an.zoranic@vsipozarevac.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21</cp:revision>
  <cp:lastPrinted>2021-11-25T10:05:00Z</cp:lastPrinted>
  <dcterms:created xsi:type="dcterms:W3CDTF">2021-11-18T18:35:00Z</dcterms:created>
  <dcterms:modified xsi:type="dcterms:W3CDTF">2021-11-25T10:05:00Z</dcterms:modified>
</cp:coreProperties>
</file>