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05DB"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w:t>
      </w:r>
      <w:proofErr w:type="gramStart"/>
      <w:r w:rsidRPr="0017401E">
        <w:rPr>
          <w:rFonts w:ascii="Times New Roman" w:hAnsi="Times New Roman"/>
          <w:i/>
        </w:rPr>
        <w:t>secrecy</w:t>
      </w:r>
      <w:proofErr w:type="gramEnd"/>
      <w:r w:rsidRPr="0017401E">
        <w:rPr>
          <w:rFonts w:ascii="Times New Roman" w:hAnsi="Times New Roman"/>
          <w:i/>
        </w:rPr>
        <w:t xml:space="preserve"> </w:t>
      </w:r>
    </w:p>
    <w:p w14:paraId="52265715"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23E7A722" w14:textId="77777777" w:rsidR="00D261B4" w:rsidRPr="0017401E" w:rsidRDefault="00D261B4">
      <w:pPr>
        <w:pBdr>
          <w:bottom w:val="single" w:sz="6" w:space="1" w:color="auto"/>
        </w:pBdr>
        <w:rPr>
          <w:rFonts w:ascii="Times New Roman" w:hAnsi="Times New Roman"/>
          <w:sz w:val="22"/>
          <w:szCs w:val="22"/>
        </w:rPr>
      </w:pPr>
    </w:p>
    <w:p w14:paraId="0903896A" w14:textId="2EFAB59B"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00B33D18" w:rsidRPr="00B33D18">
        <w:rPr>
          <w:b w:val="0"/>
          <w:sz w:val="22"/>
          <w:szCs w:val="22"/>
          <w:lang w:val="en-GB"/>
        </w:rPr>
        <w:t>1-06-404-52/2023</w:t>
      </w:r>
      <w:r w:rsidR="00D261B4" w:rsidRPr="0017401E">
        <w:rPr>
          <w:b w:val="0"/>
          <w:sz w:val="22"/>
          <w:szCs w:val="22"/>
          <w:lang w:val="en-GB"/>
        </w:rPr>
        <w:t>&gt;</w:t>
      </w:r>
    </w:p>
    <w:p w14:paraId="67BB549D" w14:textId="54E02A0C" w:rsidR="00D261B4" w:rsidRPr="0017401E" w:rsidRDefault="00D261B4">
      <w:pPr>
        <w:pStyle w:val="Title"/>
        <w:spacing w:after="120"/>
        <w:rPr>
          <w:sz w:val="22"/>
          <w:szCs w:val="22"/>
          <w:lang w:val="en-GB"/>
        </w:rPr>
      </w:pPr>
      <w:r w:rsidRPr="0017401E">
        <w:rPr>
          <w:sz w:val="22"/>
          <w:szCs w:val="22"/>
          <w:lang w:val="en-GB"/>
        </w:rPr>
        <w:t>&lt;</w:t>
      </w:r>
      <w:r w:rsidR="00B33D18" w:rsidRPr="00B33D18">
        <w:t xml:space="preserve"> </w:t>
      </w:r>
      <w:r w:rsidR="00B33D18" w:rsidRPr="00B33D18">
        <w:rPr>
          <w:sz w:val="22"/>
          <w:szCs w:val="22"/>
          <w:lang w:val="en-GB"/>
        </w:rPr>
        <w:t>Provision of Services for External Provider of Marketing TA Support, Serbia</w:t>
      </w:r>
      <w:r w:rsidRPr="0017401E">
        <w:rPr>
          <w:sz w:val="22"/>
          <w:szCs w:val="22"/>
          <w:lang w:val="en-GB"/>
        </w:rPr>
        <w:t>&gt;</w:t>
      </w:r>
      <w:r w:rsidRPr="0017401E">
        <w:rPr>
          <w:sz w:val="22"/>
          <w:szCs w:val="22"/>
          <w:lang w:val="en-GB"/>
        </w:rPr>
        <w:br/>
      </w:r>
    </w:p>
    <w:p w14:paraId="18A9F237"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ABDE007"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The attachments to this submission form (</w:t>
      </w:r>
      <w:proofErr w:type="gramStart"/>
      <w:r w:rsidR="009E2C98" w:rsidRPr="0017401E">
        <w:rPr>
          <w:sz w:val="22"/>
          <w:szCs w:val="22"/>
          <w:lang w:val="en-GB"/>
        </w:rPr>
        <w:t>i.e.</w:t>
      </w:r>
      <w:proofErr w:type="gramEnd"/>
      <w:r w:rsidR="009E2C98" w:rsidRPr="0017401E">
        <w:rPr>
          <w:sz w:val="22"/>
          <w:szCs w:val="22"/>
          <w:lang w:val="en-GB"/>
        </w:rPr>
        <w:t xml:space="preserv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71484149"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proofErr w:type="gramStart"/>
      <w:r w:rsidR="00F305AA" w:rsidRPr="0017401E">
        <w:rPr>
          <w:sz w:val="22"/>
          <w:szCs w:val="22"/>
          <w:lang w:val="en-GB"/>
        </w:rPr>
        <w:t>i.e.</w:t>
      </w:r>
      <w:proofErr w:type="gramEnd"/>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7BFD7810"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w:t>
      </w:r>
      <w:proofErr w:type="gramStart"/>
      <w:r w:rsidR="005F73E0" w:rsidRPr="005F73E0">
        <w:rPr>
          <w:sz w:val="22"/>
          <w:szCs w:val="22"/>
          <w:lang w:val="en-GB"/>
        </w:rPr>
        <w:t>entities</w:t>
      </w:r>
      <w:proofErr w:type="gramEnd"/>
      <w:r w:rsidR="005F73E0" w:rsidRPr="005F73E0">
        <w:rPr>
          <w:sz w:val="22"/>
          <w:szCs w:val="22"/>
          <w:lang w:val="en-GB"/>
        </w:rPr>
        <w:t xml:space="preserve">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 xml:space="preserve">With regard to economic and financial criteria, the entities upon whose capacity the tenderer </w:t>
      </w:r>
      <w:proofErr w:type="gramStart"/>
      <w:r w:rsidR="000F62EA" w:rsidRPr="004B4AAF">
        <w:rPr>
          <w:sz w:val="22"/>
          <w:szCs w:val="22"/>
          <w:lang w:val="en-GB"/>
        </w:rPr>
        <w:t>relies</w:t>
      </w:r>
      <w:proofErr w:type="gramEnd"/>
      <w:r w:rsidR="000F62EA" w:rsidRPr="004B4AAF">
        <w:rPr>
          <w:sz w:val="22"/>
          <w:szCs w:val="22"/>
          <w:lang w:val="en-GB"/>
        </w:rPr>
        <w:t xml:space="preserve"> become jointly and severally liable for the performance of the contract.</w:t>
      </w:r>
    </w:p>
    <w:p w14:paraId="45F40967" w14:textId="77777777" w:rsidR="006A3EE0" w:rsidRPr="0017401E" w:rsidRDefault="006A3EE0" w:rsidP="00ED092A">
      <w:pPr>
        <w:pStyle w:val="Blockquote"/>
        <w:ind w:left="0"/>
        <w:jc w:val="both"/>
        <w:rPr>
          <w:sz w:val="22"/>
          <w:szCs w:val="22"/>
          <w:lang w:val="en-GB"/>
        </w:rPr>
      </w:pPr>
    </w:p>
    <w:p w14:paraId="3E199D8B"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7BDB143"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43465A6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D067C53"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CDC7F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1FCAB77D" w14:textId="77777777" w:rsidTr="006C5FD4">
        <w:trPr>
          <w:cantSplit/>
          <w:trHeight w:val="694"/>
        </w:trPr>
        <w:tc>
          <w:tcPr>
            <w:tcW w:w="1418" w:type="dxa"/>
            <w:tcBorders>
              <w:top w:val="nil"/>
              <w:left w:val="nil"/>
            </w:tcBorders>
          </w:tcPr>
          <w:p w14:paraId="321CDAE9" w14:textId="77777777" w:rsidR="00D261B4" w:rsidRPr="006D1139" w:rsidRDefault="00D261B4" w:rsidP="006D1139">
            <w:pPr>
              <w:rPr>
                <w:rFonts w:ascii="Times New Roman" w:hAnsi="Times New Roman"/>
                <w:sz w:val="22"/>
                <w:szCs w:val="22"/>
              </w:rPr>
            </w:pPr>
          </w:p>
        </w:tc>
        <w:tc>
          <w:tcPr>
            <w:tcW w:w="6628" w:type="dxa"/>
            <w:shd w:val="pct5" w:color="auto" w:fill="FFFFFF"/>
          </w:tcPr>
          <w:p w14:paraId="1806FC7B"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5F10BA5F"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79443D81" w14:textId="77777777" w:rsidTr="002971EA">
        <w:trPr>
          <w:cantSplit/>
        </w:trPr>
        <w:tc>
          <w:tcPr>
            <w:tcW w:w="1418" w:type="dxa"/>
          </w:tcPr>
          <w:p w14:paraId="3EEDFC3E"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4AF2BB74" w14:textId="77777777" w:rsidR="0025365B" w:rsidRPr="006D1139" w:rsidRDefault="0025365B" w:rsidP="006D1139">
            <w:pPr>
              <w:rPr>
                <w:rFonts w:ascii="Times New Roman" w:hAnsi="Times New Roman"/>
                <w:sz w:val="22"/>
                <w:szCs w:val="22"/>
              </w:rPr>
            </w:pPr>
          </w:p>
          <w:p w14:paraId="5D0E1E51" w14:textId="77777777" w:rsidR="0025365B" w:rsidRPr="006D1139" w:rsidRDefault="0025365B" w:rsidP="006D1139">
            <w:pPr>
              <w:rPr>
                <w:rFonts w:ascii="Times New Roman" w:hAnsi="Times New Roman"/>
                <w:sz w:val="22"/>
                <w:szCs w:val="22"/>
              </w:rPr>
            </w:pPr>
          </w:p>
          <w:p w14:paraId="01ADE6B7" w14:textId="77777777" w:rsidR="0025365B" w:rsidRPr="006D1139" w:rsidRDefault="0025365B" w:rsidP="006D1139">
            <w:pPr>
              <w:rPr>
                <w:rFonts w:ascii="Times New Roman" w:hAnsi="Times New Roman"/>
                <w:sz w:val="22"/>
                <w:szCs w:val="22"/>
              </w:rPr>
            </w:pPr>
          </w:p>
          <w:p w14:paraId="0778B36E" w14:textId="77777777" w:rsidR="0025365B" w:rsidRPr="006D1139" w:rsidRDefault="0025365B" w:rsidP="006D1139">
            <w:pPr>
              <w:rPr>
                <w:rFonts w:ascii="Times New Roman" w:hAnsi="Times New Roman"/>
                <w:sz w:val="22"/>
                <w:szCs w:val="22"/>
              </w:rPr>
            </w:pPr>
          </w:p>
          <w:p w14:paraId="3C88383D" w14:textId="77777777" w:rsidR="0025365B" w:rsidRPr="006D1139" w:rsidRDefault="0025365B" w:rsidP="006D1139">
            <w:pPr>
              <w:rPr>
                <w:rFonts w:ascii="Times New Roman" w:hAnsi="Times New Roman"/>
                <w:sz w:val="22"/>
                <w:szCs w:val="22"/>
              </w:rPr>
            </w:pPr>
          </w:p>
          <w:p w14:paraId="50E24C40" w14:textId="77777777" w:rsidR="008B192F" w:rsidRPr="006D1139" w:rsidRDefault="008B192F" w:rsidP="006D1139">
            <w:pPr>
              <w:rPr>
                <w:rFonts w:ascii="Times New Roman" w:hAnsi="Times New Roman"/>
                <w:sz w:val="22"/>
                <w:szCs w:val="22"/>
              </w:rPr>
            </w:pPr>
          </w:p>
        </w:tc>
        <w:tc>
          <w:tcPr>
            <w:tcW w:w="6628" w:type="dxa"/>
          </w:tcPr>
          <w:p w14:paraId="1494047A" w14:textId="77777777" w:rsidR="008B192F" w:rsidRPr="0017401E" w:rsidRDefault="008B192F" w:rsidP="002E4284">
            <w:pPr>
              <w:spacing w:before="120" w:after="120"/>
              <w:rPr>
                <w:rFonts w:ascii="Times New Roman" w:hAnsi="Times New Roman"/>
                <w:b/>
                <w:sz w:val="22"/>
                <w:szCs w:val="22"/>
              </w:rPr>
            </w:pPr>
          </w:p>
        </w:tc>
        <w:tc>
          <w:tcPr>
            <w:tcW w:w="1452" w:type="dxa"/>
          </w:tcPr>
          <w:p w14:paraId="0D7C6BE7" w14:textId="77777777" w:rsidR="008B192F" w:rsidRPr="0017401E" w:rsidRDefault="008B192F" w:rsidP="002E4284">
            <w:pPr>
              <w:spacing w:before="120" w:after="120"/>
              <w:rPr>
                <w:rFonts w:ascii="Times New Roman" w:hAnsi="Times New Roman"/>
                <w:b/>
                <w:sz w:val="22"/>
                <w:szCs w:val="22"/>
              </w:rPr>
            </w:pPr>
          </w:p>
        </w:tc>
      </w:tr>
      <w:tr w:rsidR="008B192F" w:rsidRPr="0017401E" w14:paraId="0C8D621E" w14:textId="77777777" w:rsidTr="002971EA">
        <w:trPr>
          <w:cantSplit/>
        </w:trPr>
        <w:tc>
          <w:tcPr>
            <w:tcW w:w="1418" w:type="dxa"/>
          </w:tcPr>
          <w:p w14:paraId="49F86DB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5A96801D" w14:textId="77777777" w:rsidR="0025365B" w:rsidRPr="006D1139" w:rsidRDefault="0025365B" w:rsidP="006D1139">
            <w:pPr>
              <w:rPr>
                <w:rFonts w:ascii="Times New Roman" w:hAnsi="Times New Roman"/>
                <w:sz w:val="22"/>
                <w:szCs w:val="22"/>
              </w:rPr>
            </w:pPr>
          </w:p>
          <w:p w14:paraId="5ABDC8ED" w14:textId="77777777" w:rsidR="0025365B" w:rsidRPr="006D1139" w:rsidRDefault="0025365B" w:rsidP="006D1139">
            <w:pPr>
              <w:rPr>
                <w:rFonts w:ascii="Times New Roman" w:hAnsi="Times New Roman"/>
                <w:sz w:val="22"/>
                <w:szCs w:val="22"/>
              </w:rPr>
            </w:pPr>
          </w:p>
          <w:p w14:paraId="3DD2179F" w14:textId="77777777" w:rsidR="0025365B" w:rsidRPr="006D1139" w:rsidRDefault="0025365B" w:rsidP="006D1139">
            <w:pPr>
              <w:rPr>
                <w:rFonts w:ascii="Times New Roman" w:hAnsi="Times New Roman"/>
                <w:sz w:val="22"/>
                <w:szCs w:val="22"/>
              </w:rPr>
            </w:pPr>
          </w:p>
          <w:p w14:paraId="3FE0FB57" w14:textId="77777777" w:rsidR="0025365B" w:rsidRPr="006D1139" w:rsidRDefault="0025365B" w:rsidP="006D1139">
            <w:pPr>
              <w:rPr>
                <w:rFonts w:ascii="Times New Roman" w:hAnsi="Times New Roman"/>
                <w:sz w:val="22"/>
                <w:szCs w:val="22"/>
              </w:rPr>
            </w:pPr>
          </w:p>
          <w:p w14:paraId="35170482" w14:textId="77777777" w:rsidR="008B192F" w:rsidRPr="006D1139" w:rsidRDefault="008B192F" w:rsidP="006D1139">
            <w:pPr>
              <w:rPr>
                <w:rFonts w:ascii="Times New Roman" w:hAnsi="Times New Roman"/>
                <w:sz w:val="22"/>
                <w:szCs w:val="22"/>
              </w:rPr>
            </w:pPr>
          </w:p>
        </w:tc>
        <w:tc>
          <w:tcPr>
            <w:tcW w:w="6628" w:type="dxa"/>
          </w:tcPr>
          <w:p w14:paraId="4F14C924" w14:textId="77777777" w:rsidR="008B192F" w:rsidRPr="0017401E" w:rsidRDefault="008B192F" w:rsidP="002E4284">
            <w:pPr>
              <w:spacing w:before="120" w:after="120"/>
              <w:rPr>
                <w:rFonts w:ascii="Times New Roman" w:hAnsi="Times New Roman"/>
                <w:b/>
                <w:sz w:val="22"/>
                <w:szCs w:val="22"/>
              </w:rPr>
            </w:pPr>
          </w:p>
        </w:tc>
        <w:tc>
          <w:tcPr>
            <w:tcW w:w="1452" w:type="dxa"/>
          </w:tcPr>
          <w:p w14:paraId="6B7542B7" w14:textId="77777777" w:rsidR="008B192F" w:rsidRPr="0017401E" w:rsidRDefault="008B192F" w:rsidP="002E4284">
            <w:pPr>
              <w:spacing w:before="120" w:after="120"/>
              <w:rPr>
                <w:rFonts w:ascii="Times New Roman" w:hAnsi="Times New Roman"/>
                <w:b/>
                <w:sz w:val="22"/>
                <w:szCs w:val="22"/>
              </w:rPr>
            </w:pPr>
          </w:p>
        </w:tc>
      </w:tr>
      <w:tr w:rsidR="008B192F" w:rsidRPr="0017401E" w14:paraId="4D6F98A9" w14:textId="77777777" w:rsidTr="002971EA">
        <w:trPr>
          <w:cantSplit/>
        </w:trPr>
        <w:tc>
          <w:tcPr>
            <w:tcW w:w="1418" w:type="dxa"/>
          </w:tcPr>
          <w:p w14:paraId="26F9C149"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678E3B0" w14:textId="77777777" w:rsidR="0025365B" w:rsidRPr="006D1139" w:rsidRDefault="0025365B" w:rsidP="006D1139">
            <w:pPr>
              <w:rPr>
                <w:rFonts w:ascii="Times New Roman" w:hAnsi="Times New Roman"/>
                <w:sz w:val="22"/>
                <w:szCs w:val="22"/>
              </w:rPr>
            </w:pPr>
          </w:p>
          <w:p w14:paraId="76C3AC6D" w14:textId="77777777" w:rsidR="0025365B" w:rsidRPr="006D1139" w:rsidRDefault="0025365B" w:rsidP="006D1139">
            <w:pPr>
              <w:rPr>
                <w:rFonts w:ascii="Times New Roman" w:hAnsi="Times New Roman"/>
                <w:sz w:val="22"/>
                <w:szCs w:val="22"/>
              </w:rPr>
            </w:pPr>
          </w:p>
          <w:p w14:paraId="4BBADB77" w14:textId="77777777" w:rsidR="0025365B" w:rsidRPr="006D1139" w:rsidRDefault="0025365B" w:rsidP="006D1139">
            <w:pPr>
              <w:rPr>
                <w:rFonts w:ascii="Times New Roman" w:hAnsi="Times New Roman"/>
                <w:sz w:val="22"/>
                <w:szCs w:val="22"/>
              </w:rPr>
            </w:pPr>
          </w:p>
          <w:p w14:paraId="5A824676" w14:textId="77777777" w:rsidR="008B192F" w:rsidRPr="006D1139" w:rsidRDefault="008B192F" w:rsidP="006D1139">
            <w:pPr>
              <w:rPr>
                <w:rFonts w:ascii="Times New Roman" w:hAnsi="Times New Roman"/>
                <w:sz w:val="22"/>
                <w:szCs w:val="22"/>
              </w:rPr>
            </w:pPr>
          </w:p>
        </w:tc>
        <w:tc>
          <w:tcPr>
            <w:tcW w:w="6628" w:type="dxa"/>
          </w:tcPr>
          <w:p w14:paraId="52D5FBBA" w14:textId="77777777" w:rsidR="008B192F" w:rsidRPr="0017401E" w:rsidRDefault="008B192F" w:rsidP="002E4284">
            <w:pPr>
              <w:spacing w:before="120" w:after="120"/>
              <w:rPr>
                <w:rFonts w:ascii="Times New Roman" w:hAnsi="Times New Roman"/>
                <w:b/>
                <w:sz w:val="22"/>
                <w:szCs w:val="22"/>
              </w:rPr>
            </w:pPr>
          </w:p>
        </w:tc>
        <w:tc>
          <w:tcPr>
            <w:tcW w:w="1452" w:type="dxa"/>
          </w:tcPr>
          <w:p w14:paraId="7626E6C2" w14:textId="77777777" w:rsidR="008B192F" w:rsidRPr="0017401E" w:rsidRDefault="008B192F" w:rsidP="002E4284">
            <w:pPr>
              <w:spacing w:before="120" w:after="120"/>
              <w:rPr>
                <w:rFonts w:ascii="Times New Roman" w:hAnsi="Times New Roman"/>
                <w:b/>
                <w:sz w:val="22"/>
                <w:szCs w:val="22"/>
              </w:rPr>
            </w:pPr>
          </w:p>
        </w:tc>
      </w:tr>
    </w:tbl>
    <w:p w14:paraId="4D4072B8"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39A27A45" w14:textId="77777777" w:rsidTr="003D6061">
        <w:tc>
          <w:tcPr>
            <w:tcW w:w="1701" w:type="dxa"/>
            <w:shd w:val="pct5" w:color="auto" w:fill="FFFFFF"/>
          </w:tcPr>
          <w:p w14:paraId="3C7DE93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4567C94D"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7C20C6E7" w14:textId="77777777" w:rsidTr="003D6061">
        <w:tc>
          <w:tcPr>
            <w:tcW w:w="1701" w:type="dxa"/>
            <w:shd w:val="pct5" w:color="auto" w:fill="FFFFFF"/>
          </w:tcPr>
          <w:p w14:paraId="2939871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00C8B7" w14:textId="77777777" w:rsidR="008B192F" w:rsidRPr="0017401E" w:rsidRDefault="008B192F" w:rsidP="00F305AA">
            <w:pPr>
              <w:spacing w:before="60" w:after="60"/>
              <w:rPr>
                <w:rFonts w:ascii="Times New Roman" w:hAnsi="Times New Roman"/>
                <w:sz w:val="22"/>
                <w:szCs w:val="22"/>
              </w:rPr>
            </w:pPr>
          </w:p>
        </w:tc>
      </w:tr>
      <w:tr w:rsidR="008B192F" w:rsidRPr="0017401E" w14:paraId="7BCB288B" w14:textId="77777777" w:rsidTr="003D6061">
        <w:tc>
          <w:tcPr>
            <w:tcW w:w="1701" w:type="dxa"/>
            <w:shd w:val="pct5" w:color="auto" w:fill="FFFFFF"/>
          </w:tcPr>
          <w:p w14:paraId="107B957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7022A2C4" w14:textId="77777777" w:rsidR="008B192F" w:rsidRPr="0017401E" w:rsidRDefault="008B192F" w:rsidP="00F305AA">
            <w:pPr>
              <w:spacing w:before="60" w:after="60"/>
              <w:rPr>
                <w:rFonts w:ascii="Times New Roman" w:hAnsi="Times New Roman"/>
                <w:sz w:val="22"/>
                <w:szCs w:val="22"/>
              </w:rPr>
            </w:pPr>
          </w:p>
        </w:tc>
      </w:tr>
      <w:tr w:rsidR="008B192F" w:rsidRPr="0017401E" w14:paraId="2D33D0AA" w14:textId="77777777" w:rsidTr="003D6061">
        <w:tc>
          <w:tcPr>
            <w:tcW w:w="1701" w:type="dxa"/>
            <w:shd w:val="pct5" w:color="auto" w:fill="FFFFFF"/>
          </w:tcPr>
          <w:p w14:paraId="3BDF59B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028115F4" w14:textId="77777777" w:rsidR="008B192F" w:rsidRPr="0017401E" w:rsidRDefault="008B192F" w:rsidP="00F305AA">
            <w:pPr>
              <w:spacing w:before="60" w:after="60"/>
              <w:rPr>
                <w:rFonts w:ascii="Times New Roman" w:hAnsi="Times New Roman"/>
                <w:sz w:val="22"/>
                <w:szCs w:val="22"/>
              </w:rPr>
            </w:pPr>
          </w:p>
        </w:tc>
      </w:tr>
      <w:tr w:rsidR="008B192F" w:rsidRPr="0017401E" w14:paraId="01FB1622" w14:textId="77777777" w:rsidTr="003D6061">
        <w:tc>
          <w:tcPr>
            <w:tcW w:w="1701" w:type="dxa"/>
            <w:shd w:val="pct5" w:color="auto" w:fill="FFFFFF"/>
          </w:tcPr>
          <w:p w14:paraId="37D8C4E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1205C249" w14:textId="77777777" w:rsidR="008B192F" w:rsidRPr="0017401E" w:rsidRDefault="008B192F" w:rsidP="00F305AA">
            <w:pPr>
              <w:spacing w:before="60" w:after="60"/>
              <w:rPr>
                <w:rFonts w:ascii="Times New Roman" w:hAnsi="Times New Roman"/>
                <w:sz w:val="22"/>
                <w:szCs w:val="22"/>
              </w:rPr>
            </w:pPr>
          </w:p>
        </w:tc>
      </w:tr>
      <w:tr w:rsidR="008B192F" w:rsidRPr="0017401E" w14:paraId="62643B4B" w14:textId="77777777" w:rsidTr="003D6061">
        <w:tc>
          <w:tcPr>
            <w:tcW w:w="1701" w:type="dxa"/>
            <w:shd w:val="pct5" w:color="auto" w:fill="FFFFFF"/>
          </w:tcPr>
          <w:p w14:paraId="188CBEE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A83EE92" w14:textId="77777777" w:rsidR="008B192F" w:rsidRPr="0017401E" w:rsidRDefault="008B192F" w:rsidP="00F305AA">
            <w:pPr>
              <w:spacing w:before="60" w:after="60"/>
              <w:rPr>
                <w:rFonts w:ascii="Times New Roman" w:hAnsi="Times New Roman"/>
                <w:sz w:val="22"/>
                <w:szCs w:val="22"/>
              </w:rPr>
            </w:pPr>
          </w:p>
        </w:tc>
      </w:tr>
    </w:tbl>
    <w:p w14:paraId="3A43876F"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BAF895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2834842E" w14:textId="77777777" w:rsidR="00051969" w:rsidRPr="00051969" w:rsidRDefault="00051969">
      <w:pPr>
        <w:keepNext/>
        <w:keepLines/>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p>
    <w:p w14:paraId="01BFADAF" w14:textId="77777777" w:rsidR="008B192F"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p w14:paraId="0528E1BA" w14:textId="69E557C5" w:rsidR="00B33D18" w:rsidRPr="0017401E" w:rsidRDefault="00B33D18">
      <w:pPr>
        <w:keepNext/>
        <w:keepLines/>
        <w:widowControl w:val="0"/>
        <w:jc w:val="both"/>
        <w:rPr>
          <w:rFonts w:ascii="Times New Roman" w:hAnsi="Times New Roman"/>
          <w:sz w:val="22"/>
          <w:szCs w:val="22"/>
        </w:rPr>
      </w:pPr>
      <w:r>
        <w:rPr>
          <w:noProof/>
        </w:rPr>
        <w:pict w14:anchorId="5DCBF532">
          <v:shapetype id="_x0000_t202" coordsize="21600,21600" o:spt="202" path="m,l,21600r21600,l21600,xe">
            <v:stroke joinstyle="miter"/>
            <v:path gradientshapeok="t" o:connecttype="rect"/>
          </v:shapetype>
          <v:shape id="Text Box 2" o:spid="_x0000_s2050" type="#_x0000_t202" style="position:absolute;left:0;text-align:left;margin-left:-12.1pt;margin-top:271pt;width:519.4pt;height:106.1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6E99F033" w14:textId="7EC775AB" w:rsidR="00B33D18" w:rsidRPr="00B33D18" w:rsidRDefault="00B33D18">
                  <w:pPr>
                    <w:rPr>
                      <w:rFonts w:ascii="Times New Roman" w:hAnsi="Times New Roman"/>
                      <w:b/>
                      <w:bCs/>
                      <w:u w:val="single"/>
                    </w:rPr>
                  </w:pPr>
                  <w:r w:rsidRPr="00B33D18">
                    <w:rPr>
                      <w:rFonts w:ascii="Times New Roman" w:hAnsi="Times New Roman"/>
                      <w:b/>
                      <w:bCs/>
                      <w:u w:val="single"/>
                    </w:rPr>
                    <w:t>For natural persons</w:t>
                  </w:r>
                </w:p>
                <w:p w14:paraId="2893B5B8" w14:textId="623327A3" w:rsidR="00B33D18" w:rsidRPr="00B33D18" w:rsidRDefault="00B33D18">
                  <w:pPr>
                    <w:rPr>
                      <w:rFonts w:ascii="Times New Roman" w:hAnsi="Times New Roman"/>
                      <w:sz w:val="22"/>
                      <w:szCs w:val="22"/>
                    </w:rPr>
                  </w:pPr>
                  <w:r w:rsidRPr="00B33D18">
                    <w:rPr>
                      <w:rFonts w:ascii="Times New Roman" w:hAnsi="Times New Roman"/>
                      <w:sz w:val="22"/>
                      <w:szCs w:val="22"/>
                    </w:rPr>
                    <w:t>Please provide all bank statements of accounts within the natural person possession, as per 01.01.2023 and as per 14.09.2023. Please note that the balance statement per each account must be equal or grater than 0.</w:t>
                  </w:r>
                </w:p>
              </w:txbxContent>
            </v:textbox>
            <w10:wrap type="square"/>
          </v:shape>
        </w:pict>
      </w:r>
    </w:p>
    <w:tbl>
      <w:tblPr>
        <w:tblW w:w="99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550"/>
        <w:gridCol w:w="1320"/>
        <w:gridCol w:w="1080"/>
        <w:gridCol w:w="1200"/>
        <w:gridCol w:w="1151"/>
      </w:tblGrid>
      <w:tr w:rsidR="001A01B2" w:rsidRPr="0017401E" w14:paraId="2B4AEAF2" w14:textId="77777777" w:rsidTr="00B33D18">
        <w:trPr>
          <w:jc w:val="center"/>
        </w:trPr>
        <w:tc>
          <w:tcPr>
            <w:tcW w:w="2314" w:type="dxa"/>
            <w:tcBorders>
              <w:bottom w:val="single" w:sz="6" w:space="0" w:color="auto"/>
            </w:tcBorders>
            <w:shd w:val="pct5" w:color="auto" w:fill="FFFFFF"/>
            <w:vAlign w:val="center"/>
          </w:tcPr>
          <w:p w14:paraId="3176C54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47BF3B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2409A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36798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43CD0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550" w:type="dxa"/>
            <w:tcBorders>
              <w:bottom w:val="single" w:sz="6" w:space="0" w:color="auto"/>
            </w:tcBorders>
            <w:shd w:val="pct5" w:color="auto" w:fill="FFFFFF"/>
            <w:vAlign w:val="center"/>
          </w:tcPr>
          <w:p w14:paraId="6C1E6C39"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662AB44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0F51EAA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4A47FC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45C6F772"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D0F977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A31D1BF" w14:textId="77777777" w:rsidR="001A01B2" w:rsidRPr="00B33D18" w:rsidRDefault="001A01B2" w:rsidP="001A01B2">
            <w:pPr>
              <w:widowControl w:val="0"/>
              <w:spacing w:before="60" w:after="60"/>
              <w:jc w:val="center"/>
              <w:rPr>
                <w:rFonts w:ascii="Times New Roman" w:hAnsi="Times New Roman"/>
                <w:b/>
                <w:sz w:val="22"/>
                <w:szCs w:val="22"/>
                <w:highlight w:val="lightGray"/>
              </w:rPr>
            </w:pPr>
          </w:p>
          <w:p w14:paraId="4448646D" w14:textId="77777777" w:rsidR="001A01B2" w:rsidRPr="00B33D18" w:rsidRDefault="001A01B2" w:rsidP="001A01B2">
            <w:pPr>
              <w:widowControl w:val="0"/>
              <w:spacing w:before="60" w:after="60"/>
              <w:jc w:val="center"/>
              <w:rPr>
                <w:rFonts w:ascii="Times New Roman" w:hAnsi="Times New Roman"/>
                <w:b/>
                <w:sz w:val="22"/>
                <w:szCs w:val="22"/>
                <w:highlight w:val="lightGray"/>
              </w:rPr>
            </w:pPr>
            <w:r w:rsidRPr="00B33D18">
              <w:rPr>
                <w:rFonts w:ascii="Times New Roman" w:hAnsi="Times New Roman"/>
                <w:b/>
                <w:sz w:val="22"/>
                <w:szCs w:val="22"/>
                <w:highlight w:val="lightGray"/>
              </w:rPr>
              <w:t>[Past</w:t>
            </w:r>
            <w:r w:rsidRPr="00B33D18" w:rsidDel="00723A09">
              <w:rPr>
                <w:rFonts w:ascii="Times New Roman" w:hAnsi="Times New Roman"/>
                <w:b/>
                <w:strike/>
                <w:sz w:val="22"/>
                <w:szCs w:val="22"/>
                <w:highlight w:val="lightGray"/>
              </w:rPr>
              <w:t xml:space="preserve"> </w:t>
            </w:r>
            <w:r w:rsidRPr="00B33D18">
              <w:rPr>
                <w:rFonts w:ascii="Times New Roman" w:hAnsi="Times New Roman"/>
                <w:b/>
                <w:sz w:val="22"/>
                <w:szCs w:val="22"/>
                <w:highlight w:val="lightGray"/>
              </w:rPr>
              <w:t>year</w:t>
            </w:r>
          </w:p>
          <w:p w14:paraId="284193D9"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B33D18">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76D1B509" w14:textId="77777777" w:rsidR="001A01B2" w:rsidRPr="00B33D18" w:rsidRDefault="001A01B2" w:rsidP="001A01B2">
            <w:pPr>
              <w:widowControl w:val="0"/>
              <w:spacing w:before="60" w:after="60"/>
              <w:jc w:val="center"/>
              <w:rPr>
                <w:rFonts w:ascii="Times New Roman" w:hAnsi="Times New Roman"/>
                <w:b/>
                <w:sz w:val="22"/>
                <w:szCs w:val="22"/>
                <w:highlight w:val="lightGray"/>
              </w:rPr>
            </w:pPr>
            <w:r w:rsidRPr="00B33D18">
              <w:rPr>
                <w:rFonts w:ascii="Times New Roman" w:hAnsi="Times New Roman"/>
                <w:b/>
                <w:sz w:val="22"/>
                <w:szCs w:val="22"/>
                <w:highlight w:val="lightGray"/>
              </w:rPr>
              <w:t>[Current</w:t>
            </w:r>
          </w:p>
          <w:p w14:paraId="661B05DD" w14:textId="77777777" w:rsidR="001A01B2" w:rsidRPr="00B33D18"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B33D18">
              <w:rPr>
                <w:rFonts w:ascii="Times New Roman" w:hAnsi="Times New Roman"/>
                <w:b/>
                <w:sz w:val="22"/>
                <w:szCs w:val="22"/>
                <w:highlight w:val="lightGray"/>
              </w:rPr>
              <w:t>year</w:t>
            </w:r>
            <w:r w:rsidRPr="00B33D18">
              <w:rPr>
                <w:rFonts w:ascii="Times New Roman" w:hAnsi="Times New Roman"/>
                <w:b/>
                <w:sz w:val="22"/>
                <w:szCs w:val="22"/>
                <w:highlight w:val="lightGray"/>
              </w:rPr>
              <w:br/>
            </w:r>
          </w:p>
          <w:p w14:paraId="35BCE932"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B33D18">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129164C8" w14:textId="77777777" w:rsidTr="00B33D18">
        <w:trPr>
          <w:cantSplit/>
          <w:jc w:val="center"/>
        </w:trPr>
        <w:tc>
          <w:tcPr>
            <w:tcW w:w="2314" w:type="dxa"/>
            <w:tcBorders>
              <w:top w:val="single" w:sz="6" w:space="0" w:color="auto"/>
              <w:bottom w:val="single" w:sz="4" w:space="0" w:color="auto"/>
            </w:tcBorders>
            <w:vAlign w:val="center"/>
          </w:tcPr>
          <w:p w14:paraId="74242033"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8F44003" w14:textId="77777777" w:rsidR="001A01B2" w:rsidRPr="0017401E" w:rsidRDefault="001A01B2" w:rsidP="00F305AA">
            <w:pPr>
              <w:widowControl w:val="0"/>
              <w:spacing w:before="60" w:after="60"/>
              <w:rPr>
                <w:rFonts w:ascii="Times New Roman" w:hAnsi="Times New Roman"/>
                <w:sz w:val="22"/>
                <w:szCs w:val="22"/>
              </w:rPr>
            </w:pPr>
          </w:p>
        </w:tc>
        <w:tc>
          <w:tcPr>
            <w:tcW w:w="1550" w:type="dxa"/>
            <w:tcBorders>
              <w:top w:val="single" w:sz="6" w:space="0" w:color="auto"/>
              <w:bottom w:val="single" w:sz="4" w:space="0" w:color="auto"/>
            </w:tcBorders>
            <w:vAlign w:val="center"/>
          </w:tcPr>
          <w:p w14:paraId="3D4873C1"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1F8D839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2FDEE7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32B2A81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0AE8730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363ACF5" w14:textId="77777777" w:rsidTr="00B33D18">
        <w:trPr>
          <w:cantSplit/>
          <w:jc w:val="center"/>
        </w:trPr>
        <w:tc>
          <w:tcPr>
            <w:tcW w:w="2314" w:type="dxa"/>
            <w:tcBorders>
              <w:top w:val="single" w:sz="4" w:space="0" w:color="auto"/>
              <w:bottom w:val="single" w:sz="6" w:space="0" w:color="auto"/>
            </w:tcBorders>
            <w:vAlign w:val="center"/>
          </w:tcPr>
          <w:p w14:paraId="6ED3F79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4CE38C4" w14:textId="77777777" w:rsidR="001A01B2" w:rsidRPr="0017401E" w:rsidRDefault="001A01B2" w:rsidP="00F305AA">
            <w:pPr>
              <w:widowControl w:val="0"/>
              <w:spacing w:before="60" w:after="60"/>
              <w:rPr>
                <w:rFonts w:ascii="Times New Roman" w:hAnsi="Times New Roman"/>
                <w:sz w:val="22"/>
                <w:szCs w:val="22"/>
              </w:rPr>
            </w:pPr>
          </w:p>
        </w:tc>
        <w:tc>
          <w:tcPr>
            <w:tcW w:w="1550" w:type="dxa"/>
            <w:tcBorders>
              <w:top w:val="single" w:sz="4" w:space="0" w:color="auto"/>
              <w:bottom w:val="single" w:sz="6" w:space="0" w:color="auto"/>
            </w:tcBorders>
            <w:vAlign w:val="center"/>
          </w:tcPr>
          <w:p w14:paraId="06649A0A"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C76152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39163064"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234B4126"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90F19F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C96A86B" w14:textId="77777777" w:rsidTr="00B33D18">
        <w:trPr>
          <w:cantSplit/>
          <w:jc w:val="center"/>
        </w:trPr>
        <w:tc>
          <w:tcPr>
            <w:tcW w:w="2314" w:type="dxa"/>
            <w:tcBorders>
              <w:top w:val="single" w:sz="6" w:space="0" w:color="auto"/>
              <w:bottom w:val="single" w:sz="6" w:space="0" w:color="auto"/>
            </w:tcBorders>
            <w:vAlign w:val="center"/>
          </w:tcPr>
          <w:p w14:paraId="51EF34DB"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0CB8727" w14:textId="77777777" w:rsidR="001A01B2" w:rsidRPr="0017401E" w:rsidRDefault="001A01B2" w:rsidP="00F305AA">
            <w:pPr>
              <w:widowControl w:val="0"/>
              <w:spacing w:before="60" w:after="60"/>
              <w:rPr>
                <w:rFonts w:ascii="Times New Roman" w:hAnsi="Times New Roman"/>
                <w:sz w:val="22"/>
                <w:szCs w:val="22"/>
              </w:rPr>
            </w:pPr>
          </w:p>
        </w:tc>
        <w:tc>
          <w:tcPr>
            <w:tcW w:w="1550" w:type="dxa"/>
            <w:tcBorders>
              <w:top w:val="single" w:sz="6" w:space="0" w:color="auto"/>
              <w:bottom w:val="single" w:sz="6" w:space="0" w:color="auto"/>
            </w:tcBorders>
            <w:shd w:val="clear" w:color="auto" w:fill="auto"/>
            <w:vAlign w:val="center"/>
          </w:tcPr>
          <w:p w14:paraId="7B0CDBF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75EF1F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5076425D" w14:textId="77777777" w:rsidR="001A01B2" w:rsidRPr="00B33D18"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63DCC040"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26C8489E"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654C53F" w14:textId="77777777" w:rsidTr="00B33D18">
        <w:trPr>
          <w:cantSplit/>
          <w:jc w:val="center"/>
        </w:trPr>
        <w:tc>
          <w:tcPr>
            <w:tcW w:w="2314" w:type="dxa"/>
            <w:tcBorders>
              <w:top w:val="single" w:sz="6" w:space="0" w:color="auto"/>
              <w:bottom w:val="single" w:sz="12" w:space="0" w:color="auto"/>
            </w:tcBorders>
            <w:vAlign w:val="center"/>
          </w:tcPr>
          <w:p w14:paraId="6AC7F499" w14:textId="5EA48DEB" w:rsidR="001A01B2" w:rsidRPr="005F73E0" w:rsidRDefault="001A01B2" w:rsidP="00F305AA">
            <w:pPr>
              <w:widowControl w:val="0"/>
              <w:spacing w:before="60" w:after="60"/>
              <w:rPr>
                <w:rFonts w:ascii="Times New Roman" w:hAnsi="Times New Roman"/>
                <w:sz w:val="22"/>
                <w:szCs w:val="22"/>
                <w:lang w:val="fr-BE"/>
              </w:rPr>
            </w:pPr>
            <w:r w:rsidRPr="00B33D18">
              <w:rPr>
                <w:rFonts w:ascii="Times New Roman" w:hAnsi="Times New Roman"/>
                <w:sz w:val="22"/>
                <w:szCs w:val="22"/>
                <w:highlight w:val="lightGray"/>
                <w:lang w:val="fr-BE"/>
              </w:rPr>
              <w:t>[</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ratio (</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assets/</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w:t>
            </w:r>
            <w:proofErr w:type="spellStart"/>
            <w:r w:rsidRPr="00B33D18">
              <w:rPr>
                <w:rFonts w:ascii="Times New Roman" w:hAnsi="Times New Roman"/>
                <w:sz w:val="22"/>
                <w:szCs w:val="22"/>
                <w:highlight w:val="lightGray"/>
                <w:lang w:val="fr-BE"/>
              </w:rPr>
              <w:t>liabilities</w:t>
            </w:r>
            <w:proofErr w:type="spellEnd"/>
            <w:r w:rsidRPr="00B33D18">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13FF88CC" w14:textId="77777777" w:rsidR="001A01B2" w:rsidRPr="0017401E" w:rsidRDefault="001A01B2" w:rsidP="00F305AA">
            <w:pPr>
              <w:widowControl w:val="0"/>
              <w:spacing w:before="60" w:after="60"/>
              <w:rPr>
                <w:rFonts w:ascii="Times New Roman" w:hAnsi="Times New Roman"/>
                <w:sz w:val="22"/>
                <w:szCs w:val="22"/>
              </w:rPr>
            </w:pPr>
            <w:r w:rsidRPr="00B33D18">
              <w:rPr>
                <w:rFonts w:ascii="Times New Roman" w:hAnsi="Times New Roman"/>
                <w:highlight w:val="lightGray"/>
              </w:rPr>
              <w:t>Not applicable</w:t>
            </w:r>
          </w:p>
        </w:tc>
        <w:tc>
          <w:tcPr>
            <w:tcW w:w="1550" w:type="dxa"/>
            <w:tcBorders>
              <w:top w:val="single" w:sz="6" w:space="0" w:color="auto"/>
              <w:bottom w:val="single" w:sz="12" w:space="0" w:color="auto"/>
            </w:tcBorders>
            <w:shd w:val="clear" w:color="auto" w:fill="auto"/>
            <w:vAlign w:val="center"/>
          </w:tcPr>
          <w:p w14:paraId="4D2FAD49" w14:textId="77777777" w:rsidR="001A01B2" w:rsidRPr="0017401E" w:rsidRDefault="001A01B2" w:rsidP="00F305AA">
            <w:pPr>
              <w:widowControl w:val="0"/>
              <w:spacing w:before="60" w:after="60"/>
              <w:rPr>
                <w:rFonts w:ascii="Times New Roman" w:hAnsi="Times New Roman"/>
                <w:sz w:val="22"/>
                <w:szCs w:val="22"/>
              </w:rPr>
            </w:pPr>
            <w:r w:rsidRPr="00B33D18">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917A5A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5B3BEE15" w14:textId="77777777" w:rsidR="001A01B2" w:rsidRPr="00B33D18" w:rsidRDefault="001A01B2" w:rsidP="00F305AA">
            <w:pPr>
              <w:widowControl w:val="0"/>
              <w:spacing w:before="60" w:after="60"/>
              <w:rPr>
                <w:rFonts w:ascii="Times New Roman" w:hAnsi="Times New Roman"/>
                <w:sz w:val="22"/>
                <w:szCs w:val="22"/>
                <w:highlight w:val="darkGray"/>
              </w:rPr>
            </w:pPr>
            <w:r w:rsidRPr="00B33D18">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25298EB9" w14:textId="77777777" w:rsidR="001A01B2" w:rsidRPr="0017401E" w:rsidRDefault="001A01B2" w:rsidP="00F305AA">
            <w:pPr>
              <w:widowControl w:val="0"/>
              <w:spacing w:before="60" w:after="60"/>
              <w:rPr>
                <w:rFonts w:ascii="Times New Roman" w:hAnsi="Times New Roman"/>
                <w:sz w:val="22"/>
                <w:szCs w:val="22"/>
              </w:rPr>
            </w:pPr>
            <w:r w:rsidRPr="00B33D18">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65502AF" w14:textId="77777777" w:rsidR="001A01B2" w:rsidRPr="0017401E" w:rsidRDefault="001A01B2" w:rsidP="00F305AA">
            <w:pPr>
              <w:widowControl w:val="0"/>
              <w:spacing w:before="60" w:after="60"/>
              <w:rPr>
                <w:rFonts w:ascii="Times New Roman" w:hAnsi="Times New Roman"/>
                <w:sz w:val="22"/>
                <w:szCs w:val="22"/>
              </w:rPr>
            </w:pPr>
            <w:r w:rsidRPr="00B33D18">
              <w:rPr>
                <w:rFonts w:ascii="Times New Roman" w:hAnsi="Times New Roman"/>
                <w:highlight w:val="lightGray"/>
              </w:rPr>
              <w:t>Not applicable]</w:t>
            </w:r>
          </w:p>
        </w:tc>
      </w:tr>
    </w:tbl>
    <w:p w14:paraId="3D1FDB47" w14:textId="77777777" w:rsidR="008B192F" w:rsidRPr="0017401E" w:rsidRDefault="008B192F" w:rsidP="00B33D18">
      <w:pPr>
        <w:spacing w:after="120"/>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A2C0106"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r w:rsidR="000D5D24">
        <w:rPr>
          <w:rFonts w:ascii="Times New Roman" w:hAnsi="Times New Roman"/>
          <w:b/>
          <w:sz w:val="24"/>
          <w:szCs w:val="24"/>
        </w:rPr>
        <w:t>/PROFESSIONAL CAPACITY</w:t>
      </w:r>
    </w:p>
    <w:p w14:paraId="552FE891" w14:textId="77777777" w:rsidR="00051969" w:rsidRPr="008509D4" w:rsidRDefault="00051969" w:rsidP="00910296">
      <w:pPr>
        <w:keepNext/>
        <w:keepLines/>
        <w:widowControl w:val="0"/>
        <w:jc w:val="both"/>
        <w:rPr>
          <w:rFonts w:ascii="Times New Roman" w:hAnsi="Times New Roman"/>
          <w:b/>
          <w:sz w:val="22"/>
          <w:szCs w:val="22"/>
          <w:u w:val="single"/>
        </w:rPr>
      </w:pPr>
      <w:r w:rsidRPr="008509D4">
        <w:rPr>
          <w:rFonts w:ascii="Times New Roman" w:hAnsi="Times New Roman"/>
          <w:b/>
          <w:sz w:val="22"/>
          <w:szCs w:val="22"/>
          <w:u w:val="single"/>
        </w:rPr>
        <w:t>For legal persons:</w:t>
      </w:r>
    </w:p>
    <w:p w14:paraId="29F9F505"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407A43A5" w14:textId="77777777" w:rsidTr="00BE2577">
        <w:trPr>
          <w:cantSplit/>
          <w:trHeight w:val="288"/>
        </w:trPr>
        <w:tc>
          <w:tcPr>
            <w:tcW w:w="1320" w:type="dxa"/>
            <w:shd w:val="pct5" w:color="auto" w:fill="FFFFFF"/>
            <w:vAlign w:val="center"/>
          </w:tcPr>
          <w:p w14:paraId="75397B5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393D66C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039C1C7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16FD8C2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17F5819E"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7A08D156" w14:textId="77777777" w:rsidTr="00BE2577">
        <w:trPr>
          <w:cantSplit/>
          <w:trHeight w:val="288"/>
        </w:trPr>
        <w:tc>
          <w:tcPr>
            <w:tcW w:w="1320" w:type="dxa"/>
            <w:shd w:val="pct5" w:color="auto" w:fill="FFFFFF"/>
            <w:vAlign w:val="center"/>
          </w:tcPr>
          <w:p w14:paraId="2D81E217"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ACB5B5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67B909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1D66BA1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8FCBD0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62ED48E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412B41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1C92A41B"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40AE4E90"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389BC083" w14:textId="77777777" w:rsidTr="00BE2577">
        <w:trPr>
          <w:cantSplit/>
        </w:trPr>
        <w:tc>
          <w:tcPr>
            <w:tcW w:w="1320" w:type="dxa"/>
            <w:tcBorders>
              <w:bottom w:val="nil"/>
            </w:tcBorders>
            <w:vAlign w:val="center"/>
          </w:tcPr>
          <w:p w14:paraId="3F53C71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0C092768"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96BCA"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3E9084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DEED10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5DD6A9F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F43B5E3"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3A585A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006313C"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D166D9C" w14:textId="77777777" w:rsidTr="00BE2577">
        <w:trPr>
          <w:cantSplit/>
        </w:trPr>
        <w:tc>
          <w:tcPr>
            <w:tcW w:w="1320" w:type="dxa"/>
            <w:vAlign w:val="center"/>
          </w:tcPr>
          <w:p w14:paraId="4A3522D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7386E70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5AC01B"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988925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762045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64D726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42B538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D30480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047C9D3"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591F87E" w14:textId="77777777" w:rsidTr="00BE2577">
        <w:trPr>
          <w:cantSplit/>
        </w:trPr>
        <w:tc>
          <w:tcPr>
            <w:tcW w:w="1320" w:type="dxa"/>
            <w:vAlign w:val="center"/>
          </w:tcPr>
          <w:p w14:paraId="5077B7DD"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BD569FC"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54FB41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DBC1A5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44B427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64288C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4187271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8F4936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9C7804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AE07120" w14:textId="77777777" w:rsidTr="00BE2577">
        <w:trPr>
          <w:cantSplit/>
        </w:trPr>
        <w:tc>
          <w:tcPr>
            <w:tcW w:w="1320" w:type="dxa"/>
            <w:vAlign w:val="center"/>
          </w:tcPr>
          <w:p w14:paraId="5BF6D08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26AB250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EB7A6A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36802D5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E58BEB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9A723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91B7C5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7E7D2A4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22CCEE5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7F609337" w14:textId="77777777" w:rsidR="00B03D5C" w:rsidRDefault="00B03D5C" w:rsidP="00B03D5C">
      <w:pPr>
        <w:tabs>
          <w:tab w:val="left" w:pos="426"/>
        </w:tabs>
        <w:spacing w:before="240"/>
        <w:jc w:val="both"/>
        <w:outlineLvl w:val="0"/>
        <w:rPr>
          <w:rFonts w:ascii="Times New Roman" w:hAnsi="Times New Roman"/>
          <w:b/>
          <w:sz w:val="24"/>
          <w:szCs w:val="24"/>
          <w:u w:val="single"/>
        </w:rPr>
      </w:pPr>
      <w:r w:rsidRPr="00051969">
        <w:rPr>
          <w:rFonts w:ascii="Times New Roman" w:hAnsi="Times New Roman"/>
          <w:b/>
          <w:sz w:val="24"/>
          <w:szCs w:val="24"/>
          <w:u w:val="single"/>
        </w:rPr>
        <w:t>For natural persons:</w:t>
      </w:r>
    </w:p>
    <w:p w14:paraId="36FCA6D5" w14:textId="4AFCCD74" w:rsidR="00B03D5C" w:rsidRPr="00051969" w:rsidRDefault="00B03D5C" w:rsidP="00B03D5C">
      <w:pPr>
        <w:tabs>
          <w:tab w:val="left" w:pos="426"/>
        </w:tabs>
        <w:spacing w:before="240"/>
        <w:jc w:val="both"/>
        <w:outlineLvl w:val="0"/>
        <w:rPr>
          <w:rFonts w:ascii="Times New Roman" w:hAnsi="Times New Roman"/>
          <w:sz w:val="22"/>
          <w:szCs w:val="22"/>
        </w:rPr>
      </w:pPr>
      <w:r w:rsidRPr="00051969">
        <w:rPr>
          <w:rFonts w:ascii="Times New Roman" w:hAnsi="Times New Roman"/>
          <w:sz w:val="22"/>
          <w:szCs w:val="22"/>
        </w:rPr>
        <w:t>Please fill in the table below to indicate diplomas that tenderer has acquired as per selection criteria listed in the point 16.</w:t>
      </w:r>
      <w:r>
        <w:rPr>
          <w:rFonts w:ascii="Times New Roman" w:hAnsi="Times New Roman"/>
          <w:sz w:val="22"/>
          <w:szCs w:val="22"/>
        </w:rPr>
        <w:t>2</w:t>
      </w:r>
      <w:r w:rsidRPr="00051969">
        <w:rPr>
          <w:rFonts w:ascii="Times New Roman" w:hAnsi="Times New Roman"/>
          <w:sz w:val="22"/>
          <w:szCs w:val="22"/>
        </w:rPr>
        <w:t>.</w:t>
      </w:r>
      <w:r>
        <w:rPr>
          <w:rFonts w:ascii="Times New Roman" w:hAnsi="Times New Roman"/>
          <w:sz w:val="22"/>
          <w:szCs w:val="22"/>
        </w:rPr>
        <w:t xml:space="preserve">b. of Contract </w:t>
      </w:r>
      <w:r w:rsidR="00B33D18">
        <w:rPr>
          <w:rFonts w:ascii="Times New Roman" w:hAnsi="Times New Roman"/>
          <w:sz w:val="22"/>
          <w:szCs w:val="22"/>
        </w:rPr>
        <w:t>notice.</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1630"/>
        <w:gridCol w:w="1630"/>
      </w:tblGrid>
      <w:tr w:rsidR="00B03D5C" w:rsidRPr="0017401E" w14:paraId="6090D7B9" w14:textId="77777777" w:rsidTr="006B395B">
        <w:tc>
          <w:tcPr>
            <w:tcW w:w="2835" w:type="dxa"/>
            <w:vAlign w:val="center"/>
          </w:tcPr>
          <w:p w14:paraId="15990AFB"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Diploma / Certificate</w:t>
            </w:r>
          </w:p>
        </w:tc>
        <w:tc>
          <w:tcPr>
            <w:tcW w:w="2694" w:type="dxa"/>
            <w:shd w:val="pct5" w:color="auto" w:fill="FFFFFF"/>
            <w:vAlign w:val="center"/>
          </w:tcPr>
          <w:p w14:paraId="2B46EB3E"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Name of the educational institution and its address</w:t>
            </w:r>
          </w:p>
        </w:tc>
        <w:tc>
          <w:tcPr>
            <w:tcW w:w="2835" w:type="dxa"/>
            <w:shd w:val="pct5" w:color="auto" w:fill="FFFFFF"/>
            <w:vAlign w:val="center"/>
          </w:tcPr>
          <w:p w14:paraId="5ABB7BDE"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the educational institution (</w:t>
            </w:r>
            <w:proofErr w:type="gramStart"/>
            <w:r>
              <w:rPr>
                <w:rFonts w:ascii="Times New Roman" w:hAnsi="Times New Roman"/>
                <w:sz w:val="22"/>
                <w:szCs w:val="22"/>
              </w:rPr>
              <w:t>e.g.</w:t>
            </w:r>
            <w:proofErr w:type="gramEnd"/>
            <w:r>
              <w:rPr>
                <w:rFonts w:ascii="Times New Roman" w:hAnsi="Times New Roman"/>
                <w:sz w:val="22"/>
                <w:szCs w:val="22"/>
              </w:rPr>
              <w:t xml:space="preserve"> university)</w:t>
            </w:r>
          </w:p>
        </w:tc>
        <w:tc>
          <w:tcPr>
            <w:tcW w:w="2835" w:type="dxa"/>
            <w:shd w:val="pct5" w:color="auto" w:fill="FFFFFF"/>
            <w:vAlign w:val="center"/>
          </w:tcPr>
          <w:p w14:paraId="658BE563"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studies (</w:t>
            </w:r>
            <w:proofErr w:type="gramStart"/>
            <w:r>
              <w:rPr>
                <w:rFonts w:ascii="Times New Roman" w:hAnsi="Times New Roman"/>
                <w:sz w:val="22"/>
                <w:szCs w:val="22"/>
              </w:rPr>
              <w:t>e.g.</w:t>
            </w:r>
            <w:proofErr w:type="gramEnd"/>
            <w:r>
              <w:rPr>
                <w:rFonts w:ascii="Times New Roman" w:hAnsi="Times New Roman"/>
                <w:sz w:val="22"/>
                <w:szCs w:val="22"/>
              </w:rPr>
              <w:t xml:space="preserve"> undergraduate, postgraduate)</w:t>
            </w:r>
          </w:p>
        </w:tc>
        <w:tc>
          <w:tcPr>
            <w:tcW w:w="1630" w:type="dxa"/>
            <w:shd w:val="pct5" w:color="auto" w:fill="FFFFFF"/>
            <w:vAlign w:val="center"/>
          </w:tcPr>
          <w:p w14:paraId="42EBFCD4" w14:textId="77777777" w:rsidR="00B03D5C"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 xml:space="preserve">No. years of studies </w:t>
            </w:r>
          </w:p>
        </w:tc>
        <w:tc>
          <w:tcPr>
            <w:tcW w:w="1630" w:type="dxa"/>
            <w:shd w:val="pct5" w:color="auto" w:fill="FFFFFF"/>
            <w:vAlign w:val="center"/>
          </w:tcPr>
          <w:p w14:paraId="724F2023"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Specialisation</w:t>
            </w:r>
          </w:p>
        </w:tc>
      </w:tr>
      <w:tr w:rsidR="00B03D5C" w:rsidRPr="0017401E" w14:paraId="6850E338" w14:textId="77777777" w:rsidTr="006B395B">
        <w:tc>
          <w:tcPr>
            <w:tcW w:w="2835" w:type="dxa"/>
            <w:vAlign w:val="center"/>
          </w:tcPr>
          <w:p w14:paraId="2FB0BB89"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2A173CC1"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5882849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22266656"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3630A8EA"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03CCF147"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682CEB64" w14:textId="77777777" w:rsidTr="006B395B">
        <w:tc>
          <w:tcPr>
            <w:tcW w:w="2835" w:type="dxa"/>
            <w:vAlign w:val="center"/>
          </w:tcPr>
          <w:p w14:paraId="0229BE8E"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167FED95"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44CA361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1C8ABDD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11A2C47E"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2C58DD42"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5BD301B1" w14:textId="77777777" w:rsidTr="006B395B">
        <w:tc>
          <w:tcPr>
            <w:tcW w:w="2835" w:type="dxa"/>
            <w:vAlign w:val="center"/>
          </w:tcPr>
          <w:p w14:paraId="1E4F40EF" w14:textId="77777777" w:rsidR="00B03D5C" w:rsidRPr="0017401E" w:rsidRDefault="00B03D5C" w:rsidP="006B395B">
            <w:pPr>
              <w:tabs>
                <w:tab w:val="left" w:pos="426"/>
              </w:tabs>
              <w:spacing w:before="240"/>
              <w:jc w:val="both"/>
              <w:outlineLvl w:val="0"/>
              <w:rPr>
                <w:rFonts w:ascii="Times New Roman" w:hAnsi="Times New Roman"/>
                <w:sz w:val="22"/>
                <w:szCs w:val="22"/>
              </w:rPr>
            </w:pPr>
            <w:r w:rsidRPr="0017401E">
              <w:rPr>
                <w:rFonts w:ascii="Times New Roman" w:hAnsi="Times New Roman"/>
                <w:sz w:val="22"/>
                <w:szCs w:val="22"/>
              </w:rPr>
              <w:t>Etc.</w:t>
            </w:r>
            <w:r w:rsidRPr="0017401E">
              <w:rPr>
                <w:rStyle w:val="EndnoteReference"/>
                <w:rFonts w:ascii="Times New Roman" w:hAnsi="Times New Roman"/>
                <w:sz w:val="22"/>
                <w:szCs w:val="22"/>
              </w:rPr>
              <w:endnoteReference w:id="11"/>
            </w:r>
          </w:p>
        </w:tc>
        <w:tc>
          <w:tcPr>
            <w:tcW w:w="2694" w:type="dxa"/>
            <w:vAlign w:val="center"/>
          </w:tcPr>
          <w:p w14:paraId="617ACFF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3F89FB78"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2B810D47"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10E718B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0CACCA21"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bl>
    <w:p w14:paraId="60EE7D44" w14:textId="77777777" w:rsidR="00D86FFA" w:rsidRDefault="00D86FFA" w:rsidP="00E95467">
      <w:pPr>
        <w:tabs>
          <w:tab w:val="left" w:pos="426"/>
        </w:tabs>
        <w:spacing w:before="240"/>
        <w:jc w:val="both"/>
        <w:outlineLvl w:val="0"/>
        <w:rPr>
          <w:rFonts w:ascii="Times New Roman" w:hAnsi="Times New Roman"/>
          <w:b/>
          <w:sz w:val="24"/>
          <w:szCs w:val="24"/>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60"/>
        <w:gridCol w:w="2340"/>
        <w:gridCol w:w="2964"/>
        <w:gridCol w:w="2835"/>
        <w:gridCol w:w="3260"/>
      </w:tblGrid>
      <w:tr w:rsidR="0090317F" w:rsidRPr="0017401E" w14:paraId="2F48E8DA" w14:textId="77777777" w:rsidTr="00CE314F">
        <w:tc>
          <w:tcPr>
            <w:tcW w:w="3060" w:type="dxa"/>
            <w:shd w:val="clear" w:color="auto" w:fill="F2F2F2"/>
            <w:vAlign w:val="center"/>
          </w:tcPr>
          <w:p w14:paraId="16979E9F" w14:textId="7FBBFB59" w:rsidR="0090317F" w:rsidRPr="0017401E" w:rsidRDefault="0090317F" w:rsidP="00A627E5">
            <w:pPr>
              <w:tabs>
                <w:tab w:val="left" w:pos="426"/>
              </w:tabs>
              <w:spacing w:before="240"/>
              <w:jc w:val="both"/>
              <w:outlineLvl w:val="0"/>
              <w:rPr>
                <w:rFonts w:ascii="Times New Roman" w:hAnsi="Times New Roman"/>
                <w:sz w:val="22"/>
                <w:szCs w:val="22"/>
              </w:rPr>
            </w:pPr>
            <w:r>
              <w:rPr>
                <w:rFonts w:ascii="Times New Roman" w:hAnsi="Times New Roman"/>
                <w:sz w:val="22"/>
                <w:szCs w:val="22"/>
              </w:rPr>
              <w:t>Name of the Company</w:t>
            </w:r>
          </w:p>
        </w:tc>
        <w:tc>
          <w:tcPr>
            <w:tcW w:w="2340" w:type="dxa"/>
            <w:shd w:val="pct5" w:color="auto" w:fill="FFFFFF"/>
            <w:vAlign w:val="center"/>
          </w:tcPr>
          <w:p w14:paraId="51ACFE78" w14:textId="60AB7199" w:rsidR="0090317F" w:rsidRPr="0017401E" w:rsidRDefault="0090317F" w:rsidP="00A627E5">
            <w:pPr>
              <w:tabs>
                <w:tab w:val="left" w:pos="426"/>
              </w:tabs>
              <w:spacing w:before="240"/>
              <w:jc w:val="both"/>
              <w:outlineLvl w:val="0"/>
              <w:rPr>
                <w:rFonts w:ascii="Times New Roman" w:hAnsi="Times New Roman"/>
                <w:sz w:val="22"/>
                <w:szCs w:val="22"/>
              </w:rPr>
            </w:pPr>
            <w:r>
              <w:rPr>
                <w:rFonts w:ascii="Times New Roman" w:hAnsi="Times New Roman"/>
                <w:sz w:val="22"/>
                <w:szCs w:val="22"/>
              </w:rPr>
              <w:t>Position</w:t>
            </w:r>
          </w:p>
        </w:tc>
        <w:tc>
          <w:tcPr>
            <w:tcW w:w="2964" w:type="dxa"/>
            <w:shd w:val="pct5" w:color="auto" w:fill="FFFFFF"/>
            <w:vAlign w:val="center"/>
          </w:tcPr>
          <w:p w14:paraId="74AB3116" w14:textId="687C68AB" w:rsidR="0090317F" w:rsidRPr="0017401E" w:rsidRDefault="0090317F" w:rsidP="00A627E5">
            <w:pPr>
              <w:tabs>
                <w:tab w:val="left" w:pos="426"/>
              </w:tabs>
              <w:spacing w:before="240"/>
              <w:jc w:val="both"/>
              <w:outlineLvl w:val="0"/>
              <w:rPr>
                <w:rFonts w:ascii="Times New Roman" w:hAnsi="Times New Roman"/>
                <w:sz w:val="22"/>
                <w:szCs w:val="22"/>
              </w:rPr>
            </w:pPr>
            <w:r>
              <w:rPr>
                <w:rFonts w:ascii="Times New Roman" w:hAnsi="Times New Roman"/>
                <w:sz w:val="22"/>
                <w:szCs w:val="22"/>
              </w:rPr>
              <w:t>Field of the Assignment</w:t>
            </w:r>
          </w:p>
        </w:tc>
        <w:tc>
          <w:tcPr>
            <w:tcW w:w="2835" w:type="dxa"/>
            <w:shd w:val="pct5" w:color="auto" w:fill="FFFFFF"/>
            <w:vAlign w:val="center"/>
          </w:tcPr>
          <w:p w14:paraId="6686FD9E" w14:textId="167596DB" w:rsidR="0090317F" w:rsidRPr="0017401E" w:rsidRDefault="0090317F" w:rsidP="0090317F">
            <w:pPr>
              <w:tabs>
                <w:tab w:val="left" w:pos="426"/>
              </w:tabs>
              <w:spacing w:before="240"/>
              <w:jc w:val="both"/>
              <w:outlineLvl w:val="0"/>
              <w:rPr>
                <w:rFonts w:ascii="Times New Roman" w:hAnsi="Times New Roman"/>
                <w:sz w:val="22"/>
                <w:szCs w:val="22"/>
              </w:rPr>
            </w:pPr>
            <w:r>
              <w:rPr>
                <w:rFonts w:ascii="Times New Roman" w:hAnsi="Times New Roman"/>
                <w:sz w:val="22"/>
                <w:szCs w:val="22"/>
              </w:rPr>
              <w:t>Description/activities under Assignment</w:t>
            </w:r>
          </w:p>
        </w:tc>
        <w:tc>
          <w:tcPr>
            <w:tcW w:w="3260" w:type="dxa"/>
            <w:shd w:val="pct5" w:color="auto" w:fill="FFFFFF"/>
            <w:vAlign w:val="center"/>
          </w:tcPr>
          <w:p w14:paraId="5499E73D" w14:textId="5B5FC2DB" w:rsidR="0090317F" w:rsidRPr="0017401E" w:rsidRDefault="0090317F" w:rsidP="00A627E5">
            <w:pPr>
              <w:tabs>
                <w:tab w:val="left" w:pos="426"/>
              </w:tabs>
              <w:spacing w:before="240"/>
              <w:jc w:val="both"/>
              <w:outlineLvl w:val="0"/>
              <w:rPr>
                <w:rFonts w:ascii="Times New Roman" w:hAnsi="Times New Roman"/>
                <w:sz w:val="22"/>
                <w:szCs w:val="22"/>
              </w:rPr>
            </w:pPr>
            <w:r>
              <w:rPr>
                <w:rFonts w:ascii="Times New Roman" w:hAnsi="Times New Roman"/>
                <w:sz w:val="22"/>
                <w:szCs w:val="22"/>
              </w:rPr>
              <w:t>Duration of the Assignment (from DD/MM/YY to DD/MM/YY)</w:t>
            </w:r>
          </w:p>
        </w:tc>
      </w:tr>
      <w:tr w:rsidR="0090317F" w:rsidRPr="0017401E" w14:paraId="24B2F0A3" w14:textId="77777777" w:rsidTr="003F2B31">
        <w:tc>
          <w:tcPr>
            <w:tcW w:w="3060" w:type="dxa"/>
            <w:vAlign w:val="center"/>
          </w:tcPr>
          <w:p w14:paraId="1B19B6EF"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340" w:type="dxa"/>
            <w:vAlign w:val="center"/>
          </w:tcPr>
          <w:p w14:paraId="448BAA18"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964" w:type="dxa"/>
            <w:vAlign w:val="center"/>
          </w:tcPr>
          <w:p w14:paraId="3D092832"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835" w:type="dxa"/>
            <w:vAlign w:val="center"/>
          </w:tcPr>
          <w:p w14:paraId="2357D8F6"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3260" w:type="dxa"/>
            <w:vAlign w:val="center"/>
          </w:tcPr>
          <w:p w14:paraId="1E1848F0" w14:textId="77777777" w:rsidR="0090317F" w:rsidRPr="0017401E" w:rsidRDefault="0090317F" w:rsidP="00A627E5">
            <w:pPr>
              <w:tabs>
                <w:tab w:val="left" w:pos="426"/>
              </w:tabs>
              <w:spacing w:before="240"/>
              <w:jc w:val="both"/>
              <w:outlineLvl w:val="0"/>
              <w:rPr>
                <w:rFonts w:ascii="Times New Roman" w:hAnsi="Times New Roman"/>
                <w:sz w:val="22"/>
                <w:szCs w:val="22"/>
              </w:rPr>
            </w:pPr>
          </w:p>
        </w:tc>
      </w:tr>
      <w:tr w:rsidR="0090317F" w:rsidRPr="0017401E" w14:paraId="6D094429" w14:textId="77777777" w:rsidTr="00404B82">
        <w:tc>
          <w:tcPr>
            <w:tcW w:w="3060" w:type="dxa"/>
            <w:vAlign w:val="center"/>
          </w:tcPr>
          <w:p w14:paraId="7FC661B2"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340" w:type="dxa"/>
            <w:vAlign w:val="center"/>
          </w:tcPr>
          <w:p w14:paraId="789EEA9D"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964" w:type="dxa"/>
            <w:vAlign w:val="center"/>
          </w:tcPr>
          <w:p w14:paraId="039B7A1B"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835" w:type="dxa"/>
            <w:vAlign w:val="center"/>
          </w:tcPr>
          <w:p w14:paraId="7EA81507"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3260" w:type="dxa"/>
            <w:vAlign w:val="center"/>
          </w:tcPr>
          <w:p w14:paraId="38C4B2B9" w14:textId="77777777" w:rsidR="0090317F" w:rsidRPr="0017401E" w:rsidRDefault="0090317F" w:rsidP="00A627E5">
            <w:pPr>
              <w:tabs>
                <w:tab w:val="left" w:pos="426"/>
              </w:tabs>
              <w:spacing w:before="240"/>
              <w:jc w:val="both"/>
              <w:outlineLvl w:val="0"/>
              <w:rPr>
                <w:rFonts w:ascii="Times New Roman" w:hAnsi="Times New Roman"/>
                <w:sz w:val="22"/>
                <w:szCs w:val="22"/>
              </w:rPr>
            </w:pPr>
          </w:p>
        </w:tc>
      </w:tr>
      <w:tr w:rsidR="0090317F" w:rsidRPr="0017401E" w14:paraId="3AC051FF" w14:textId="77777777" w:rsidTr="004D3BE1">
        <w:tc>
          <w:tcPr>
            <w:tcW w:w="3060" w:type="dxa"/>
            <w:vAlign w:val="center"/>
          </w:tcPr>
          <w:p w14:paraId="1788DAC0" w14:textId="31E14997" w:rsidR="0090317F" w:rsidRPr="0017401E" w:rsidRDefault="0090317F" w:rsidP="0090317F">
            <w:pPr>
              <w:tabs>
                <w:tab w:val="left" w:pos="426"/>
              </w:tabs>
              <w:spacing w:before="240"/>
              <w:jc w:val="both"/>
              <w:outlineLvl w:val="0"/>
              <w:rPr>
                <w:rFonts w:ascii="Times New Roman" w:hAnsi="Times New Roman"/>
                <w:sz w:val="22"/>
                <w:szCs w:val="22"/>
              </w:rPr>
            </w:pPr>
          </w:p>
        </w:tc>
        <w:tc>
          <w:tcPr>
            <w:tcW w:w="2340" w:type="dxa"/>
            <w:vAlign w:val="center"/>
          </w:tcPr>
          <w:p w14:paraId="783CA2FB"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964" w:type="dxa"/>
            <w:vAlign w:val="center"/>
          </w:tcPr>
          <w:p w14:paraId="49456FF8"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2835" w:type="dxa"/>
            <w:vAlign w:val="center"/>
          </w:tcPr>
          <w:p w14:paraId="07E54F72" w14:textId="77777777" w:rsidR="0090317F" w:rsidRPr="0017401E" w:rsidRDefault="0090317F" w:rsidP="00A627E5">
            <w:pPr>
              <w:tabs>
                <w:tab w:val="left" w:pos="426"/>
              </w:tabs>
              <w:spacing w:before="240"/>
              <w:jc w:val="both"/>
              <w:outlineLvl w:val="0"/>
              <w:rPr>
                <w:rFonts w:ascii="Times New Roman" w:hAnsi="Times New Roman"/>
                <w:sz w:val="22"/>
                <w:szCs w:val="22"/>
              </w:rPr>
            </w:pPr>
          </w:p>
        </w:tc>
        <w:tc>
          <w:tcPr>
            <w:tcW w:w="3260" w:type="dxa"/>
            <w:vAlign w:val="center"/>
          </w:tcPr>
          <w:p w14:paraId="4DE3E476" w14:textId="77777777" w:rsidR="0090317F" w:rsidRPr="0017401E" w:rsidRDefault="0090317F" w:rsidP="00A627E5">
            <w:pPr>
              <w:tabs>
                <w:tab w:val="left" w:pos="426"/>
              </w:tabs>
              <w:spacing w:before="240"/>
              <w:jc w:val="both"/>
              <w:outlineLvl w:val="0"/>
              <w:rPr>
                <w:rFonts w:ascii="Times New Roman" w:hAnsi="Times New Roman"/>
                <w:sz w:val="22"/>
                <w:szCs w:val="22"/>
              </w:rPr>
            </w:pPr>
          </w:p>
        </w:tc>
      </w:tr>
    </w:tbl>
    <w:p w14:paraId="1B5B14F3" w14:textId="77777777" w:rsidR="00D86FFA" w:rsidRDefault="00D86FFA" w:rsidP="00E95467">
      <w:pPr>
        <w:tabs>
          <w:tab w:val="left" w:pos="426"/>
        </w:tabs>
        <w:spacing w:before="240"/>
        <w:jc w:val="both"/>
        <w:outlineLvl w:val="0"/>
        <w:rPr>
          <w:rFonts w:ascii="Times New Roman" w:hAnsi="Times New Roman"/>
          <w:b/>
          <w:sz w:val="24"/>
          <w:szCs w:val="24"/>
        </w:rPr>
      </w:pPr>
    </w:p>
    <w:p w14:paraId="48F4DBDC" w14:textId="0A0FCDE9"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4A36AB9" w14:textId="5DDC1DB1" w:rsidR="00051969" w:rsidRPr="00051969" w:rsidRDefault="00051969" w:rsidP="00F305AA">
      <w:pPr>
        <w:widowControl w:val="0"/>
        <w:jc w:val="both"/>
        <w:rPr>
          <w:rFonts w:ascii="Times New Roman" w:hAnsi="Times New Roman"/>
          <w:b/>
          <w:sz w:val="22"/>
          <w:szCs w:val="22"/>
          <w:u w:val="single"/>
        </w:rPr>
      </w:pPr>
      <w:r w:rsidRPr="00051969">
        <w:rPr>
          <w:rFonts w:ascii="Times New Roman" w:hAnsi="Times New Roman"/>
          <w:b/>
          <w:sz w:val="22"/>
          <w:szCs w:val="22"/>
          <w:u w:val="single"/>
        </w:rPr>
        <w:t xml:space="preserve">For legal </w:t>
      </w:r>
      <w:r w:rsidR="001D5D89">
        <w:rPr>
          <w:rFonts w:ascii="Times New Roman" w:hAnsi="Times New Roman"/>
          <w:b/>
          <w:sz w:val="22"/>
          <w:szCs w:val="22"/>
          <w:u w:val="single"/>
        </w:rPr>
        <w:t xml:space="preserve">and </w:t>
      </w:r>
      <w:r w:rsidR="00B33D18">
        <w:rPr>
          <w:rFonts w:ascii="Times New Roman" w:hAnsi="Times New Roman"/>
          <w:b/>
          <w:sz w:val="22"/>
          <w:szCs w:val="22"/>
          <w:u w:val="single"/>
        </w:rPr>
        <w:t xml:space="preserve">natural </w:t>
      </w:r>
      <w:r w:rsidRPr="00051969">
        <w:rPr>
          <w:rFonts w:ascii="Times New Roman" w:hAnsi="Times New Roman"/>
          <w:b/>
          <w:sz w:val="22"/>
          <w:szCs w:val="22"/>
          <w:u w:val="single"/>
        </w:rPr>
        <w:t>persons</w:t>
      </w:r>
      <w:r w:rsidR="008509D4">
        <w:rPr>
          <w:rFonts w:ascii="Times New Roman" w:hAnsi="Times New Roman"/>
          <w:b/>
          <w:sz w:val="22"/>
          <w:szCs w:val="22"/>
          <w:u w:val="single"/>
        </w:rPr>
        <w:t>:</w:t>
      </w:r>
    </w:p>
    <w:p w14:paraId="3C423950"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A3E6415" w14:textId="77777777" w:rsidTr="002E4284">
        <w:tc>
          <w:tcPr>
            <w:tcW w:w="2835" w:type="dxa"/>
            <w:vAlign w:val="center"/>
          </w:tcPr>
          <w:p w14:paraId="539D8083"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C58023F"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375B10DD"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BA2D04B"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701D9733"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BBFFE54" w14:textId="77777777" w:rsidTr="002E4284">
        <w:tc>
          <w:tcPr>
            <w:tcW w:w="2835" w:type="dxa"/>
            <w:vAlign w:val="center"/>
          </w:tcPr>
          <w:p w14:paraId="06924A7B"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lastRenderedPageBreak/>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354003C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3DE0B3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861049D"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2CFAC763"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7B2F2D9E" w14:textId="77777777" w:rsidTr="002E4284">
        <w:tc>
          <w:tcPr>
            <w:tcW w:w="2835" w:type="dxa"/>
            <w:vAlign w:val="center"/>
          </w:tcPr>
          <w:p w14:paraId="7F8C9C6D"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5059FF7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7AACB2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E407D38"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B10B651"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564AF19" w14:textId="77777777" w:rsidTr="002E4284">
        <w:tc>
          <w:tcPr>
            <w:tcW w:w="2835" w:type="dxa"/>
            <w:vAlign w:val="center"/>
          </w:tcPr>
          <w:p w14:paraId="5BF611B0"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2"/>
            </w:r>
          </w:p>
        </w:tc>
        <w:tc>
          <w:tcPr>
            <w:tcW w:w="2694" w:type="dxa"/>
            <w:vAlign w:val="center"/>
          </w:tcPr>
          <w:p w14:paraId="0A11808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C7D857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6767482"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9607B3E" w14:textId="77777777" w:rsidR="008B192F" w:rsidRPr="0017401E" w:rsidRDefault="008B192F" w:rsidP="006353E1">
            <w:pPr>
              <w:widowControl w:val="0"/>
              <w:spacing w:before="120" w:after="120"/>
              <w:jc w:val="center"/>
              <w:rPr>
                <w:rFonts w:ascii="Times New Roman" w:hAnsi="Times New Roman"/>
                <w:sz w:val="22"/>
                <w:szCs w:val="22"/>
              </w:rPr>
            </w:pPr>
          </w:p>
        </w:tc>
      </w:tr>
    </w:tbl>
    <w:p w14:paraId="229E270E" w14:textId="77777777" w:rsidR="000D5D24" w:rsidRDefault="000D5D24" w:rsidP="006353E1">
      <w:pPr>
        <w:tabs>
          <w:tab w:val="left" w:pos="426"/>
        </w:tabs>
        <w:spacing w:before="240"/>
        <w:jc w:val="both"/>
        <w:outlineLvl w:val="0"/>
        <w:rPr>
          <w:rFonts w:ascii="Times New Roman" w:hAnsi="Times New Roman"/>
          <w:b/>
          <w:sz w:val="24"/>
          <w:szCs w:val="24"/>
        </w:rPr>
      </w:pPr>
    </w:p>
    <w:p w14:paraId="284CF6D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2BA56247" w14:textId="77777777" w:rsidR="00051969" w:rsidRPr="00051969" w:rsidRDefault="00051969" w:rsidP="00E95467">
      <w:pPr>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r w:rsidR="000D5D24">
        <w:rPr>
          <w:rFonts w:ascii="Times New Roman" w:hAnsi="Times New Roman"/>
          <w:b/>
          <w:sz w:val="22"/>
          <w:szCs w:val="22"/>
          <w:u w:val="single"/>
        </w:rPr>
        <w:t xml:space="preserve"> (list</w:t>
      </w:r>
      <w:r w:rsidR="008F3FB3">
        <w:rPr>
          <w:rFonts w:ascii="Times New Roman" w:hAnsi="Times New Roman"/>
          <w:b/>
          <w:sz w:val="22"/>
          <w:szCs w:val="22"/>
          <w:u w:val="single"/>
        </w:rPr>
        <w:t xml:space="preserve"> the data fulfilling the selection criteria under item 16.3.a)</w:t>
      </w:r>
      <w:r w:rsidRPr="00051969">
        <w:rPr>
          <w:rFonts w:ascii="Times New Roman" w:hAnsi="Times New Roman"/>
          <w:b/>
          <w:sz w:val="22"/>
          <w:szCs w:val="22"/>
          <w:u w:val="single"/>
        </w:rPr>
        <w:t>:</w:t>
      </w:r>
    </w:p>
    <w:p w14:paraId="02B81A09"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001D5D89">
        <w:rPr>
          <w:rFonts w:ascii="Times New Roman" w:hAnsi="Times New Roman"/>
          <w:sz w:val="22"/>
          <w:szCs w:val="22"/>
        </w:rPr>
        <w:t>5</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3"/>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36EF2C23" w14:textId="77777777" w:rsidTr="006353E1">
        <w:trPr>
          <w:cantSplit/>
        </w:trPr>
        <w:tc>
          <w:tcPr>
            <w:tcW w:w="2373" w:type="dxa"/>
            <w:shd w:val="pct15" w:color="auto" w:fill="FFFFFF"/>
            <w:vAlign w:val="center"/>
          </w:tcPr>
          <w:p w14:paraId="6BCB6F62"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767CF192"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324C5F42"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5C4C9B37" w14:textId="77777777" w:rsidTr="006353E1">
        <w:trPr>
          <w:cantSplit/>
        </w:trPr>
        <w:tc>
          <w:tcPr>
            <w:tcW w:w="2373" w:type="dxa"/>
            <w:shd w:val="pct5" w:color="auto" w:fill="FFFFFF"/>
            <w:vAlign w:val="center"/>
          </w:tcPr>
          <w:p w14:paraId="107D074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278D942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7D794FB7"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4"/>
            </w:r>
          </w:p>
        </w:tc>
        <w:tc>
          <w:tcPr>
            <w:tcW w:w="1276" w:type="dxa"/>
            <w:shd w:val="pct5" w:color="auto" w:fill="FFFFFF"/>
            <w:vAlign w:val="center"/>
          </w:tcPr>
          <w:p w14:paraId="31F41E7C"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7D42506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7412E1E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1370F8D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70062FA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5"/>
            </w:r>
          </w:p>
        </w:tc>
        <w:tc>
          <w:tcPr>
            <w:tcW w:w="2977" w:type="dxa"/>
            <w:shd w:val="pct5" w:color="auto" w:fill="FFFFFF"/>
            <w:vAlign w:val="center"/>
          </w:tcPr>
          <w:p w14:paraId="38602A8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gramStart"/>
            <w:r w:rsidRPr="0017401E">
              <w:rPr>
                <w:rFonts w:ascii="Times New Roman" w:hAnsi="Times New Roman"/>
                <w:b/>
                <w:sz w:val="22"/>
                <w:szCs w:val="22"/>
              </w:rPr>
              <w:t>members,</w:t>
            </w:r>
            <w:r w:rsidR="00DF4EE9" w:rsidRPr="0017401E">
              <w:rPr>
                <w:rFonts w:ascii="Times New Roman" w:hAnsi="Times New Roman"/>
                <w:b/>
                <w:sz w:val="22"/>
                <w:szCs w:val="22"/>
              </w:rPr>
              <w:t xml:space="preserve"> </w:t>
            </w:r>
            <w:r w:rsidRPr="0017401E">
              <w:rPr>
                <w:rFonts w:ascii="Times New Roman" w:hAnsi="Times New Roman"/>
                <w:b/>
                <w:sz w:val="22"/>
                <w:szCs w:val="22"/>
              </w:rPr>
              <w:t>if</w:t>
            </w:r>
            <w:proofErr w:type="gramEnd"/>
            <w:r w:rsidRPr="0017401E">
              <w:rPr>
                <w:rFonts w:ascii="Times New Roman" w:hAnsi="Times New Roman"/>
                <w:b/>
                <w:sz w:val="22"/>
                <w:szCs w:val="22"/>
              </w:rPr>
              <w:t xml:space="preserve"> any</w:t>
            </w:r>
          </w:p>
        </w:tc>
      </w:tr>
      <w:tr w:rsidR="002E4284" w:rsidRPr="0017401E" w14:paraId="1370B84C" w14:textId="77777777" w:rsidTr="006353E1">
        <w:trPr>
          <w:cantSplit/>
        </w:trPr>
        <w:tc>
          <w:tcPr>
            <w:tcW w:w="2373" w:type="dxa"/>
            <w:tcBorders>
              <w:bottom w:val="nil"/>
            </w:tcBorders>
            <w:vAlign w:val="center"/>
          </w:tcPr>
          <w:p w14:paraId="01EB77D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160DA9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BAF36F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BDB82B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F332F3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29A6AD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7A5F441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3C3067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5BDB9F0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7FCD72DC" w14:textId="77777777" w:rsidTr="006353E1">
        <w:trPr>
          <w:cantSplit/>
        </w:trPr>
        <w:tc>
          <w:tcPr>
            <w:tcW w:w="8894" w:type="dxa"/>
            <w:gridSpan w:val="6"/>
            <w:shd w:val="pct5" w:color="auto" w:fill="FFFFFF"/>
            <w:vAlign w:val="center"/>
          </w:tcPr>
          <w:p w14:paraId="665AEC89"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49313510"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6"/>
            </w:r>
          </w:p>
        </w:tc>
      </w:tr>
      <w:tr w:rsidR="00E95467" w:rsidRPr="0017401E" w14:paraId="6084514B" w14:textId="77777777" w:rsidTr="006353E1">
        <w:trPr>
          <w:cantSplit/>
        </w:trPr>
        <w:tc>
          <w:tcPr>
            <w:tcW w:w="8894" w:type="dxa"/>
            <w:gridSpan w:val="6"/>
            <w:tcBorders>
              <w:top w:val="nil"/>
            </w:tcBorders>
            <w:vAlign w:val="center"/>
          </w:tcPr>
          <w:p w14:paraId="07BC702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6326BF4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619122D" w14:textId="77777777" w:rsidR="00B33D18" w:rsidRDefault="00B33D18" w:rsidP="002E4284">
      <w:pPr>
        <w:widowControl w:val="0"/>
        <w:tabs>
          <w:tab w:val="left" w:pos="360"/>
        </w:tabs>
        <w:spacing w:before="240"/>
        <w:jc w:val="both"/>
        <w:outlineLvl w:val="0"/>
        <w:rPr>
          <w:rFonts w:ascii="Times New Roman" w:hAnsi="Times New Roman"/>
          <w:b/>
          <w:sz w:val="22"/>
          <w:szCs w:val="22"/>
          <w:u w:val="single"/>
        </w:rPr>
      </w:pPr>
    </w:p>
    <w:p w14:paraId="4F2F8FEC" w14:textId="5ADAFBBF" w:rsidR="00051969" w:rsidRPr="000D5D24" w:rsidRDefault="00B33D18" w:rsidP="002E4284">
      <w:pPr>
        <w:widowControl w:val="0"/>
        <w:tabs>
          <w:tab w:val="left" w:pos="360"/>
        </w:tabs>
        <w:spacing w:before="240"/>
        <w:jc w:val="both"/>
        <w:outlineLvl w:val="0"/>
        <w:rPr>
          <w:rFonts w:ascii="Times New Roman" w:hAnsi="Times New Roman"/>
          <w:b/>
          <w:sz w:val="22"/>
          <w:szCs w:val="22"/>
          <w:u w:val="single"/>
        </w:rPr>
      </w:pPr>
      <w:r>
        <w:rPr>
          <w:rFonts w:ascii="Times New Roman" w:hAnsi="Times New Roman"/>
          <w:b/>
          <w:sz w:val="22"/>
          <w:szCs w:val="22"/>
          <w:u w:val="single"/>
        </w:rPr>
        <w:br w:type="page"/>
      </w:r>
      <w:r w:rsidR="00051969" w:rsidRPr="000D5D24">
        <w:rPr>
          <w:rFonts w:ascii="Times New Roman" w:hAnsi="Times New Roman"/>
          <w:b/>
          <w:sz w:val="22"/>
          <w:szCs w:val="22"/>
          <w:u w:val="single"/>
        </w:rPr>
        <w:lastRenderedPageBreak/>
        <w:t>For natural persons</w:t>
      </w:r>
      <w:r w:rsidR="008F3FB3" w:rsidRPr="000D5D24">
        <w:rPr>
          <w:rFonts w:ascii="Times New Roman" w:hAnsi="Times New Roman"/>
          <w:b/>
          <w:sz w:val="22"/>
          <w:szCs w:val="22"/>
          <w:u w:val="single"/>
        </w:rPr>
        <w:t xml:space="preserve"> (</w:t>
      </w:r>
      <w:r w:rsidR="000D5D24" w:rsidRPr="000D5D24">
        <w:rPr>
          <w:rFonts w:ascii="Times New Roman" w:hAnsi="Times New Roman"/>
          <w:b/>
          <w:sz w:val="22"/>
          <w:szCs w:val="22"/>
          <w:u w:val="single"/>
        </w:rPr>
        <w:t>enter</w:t>
      </w:r>
      <w:r w:rsidR="008F3FB3" w:rsidRPr="000D5D24">
        <w:rPr>
          <w:rFonts w:ascii="Times New Roman" w:hAnsi="Times New Roman"/>
          <w:b/>
          <w:sz w:val="22"/>
          <w:szCs w:val="22"/>
          <w:u w:val="single"/>
        </w:rPr>
        <w:t xml:space="preserve"> the data fulfilling the selection criteria under item 16.3.b</w:t>
      </w:r>
      <w:proofErr w:type="gramStart"/>
      <w:r w:rsidR="008F3FB3" w:rsidRPr="000D5D24">
        <w:rPr>
          <w:rFonts w:ascii="Times New Roman" w:hAnsi="Times New Roman"/>
          <w:b/>
          <w:sz w:val="22"/>
          <w:szCs w:val="22"/>
          <w:u w:val="single"/>
        </w:rPr>
        <w:t>):</w:t>
      </w:r>
      <w:r w:rsidR="00051969" w:rsidRPr="000D5D24">
        <w:rPr>
          <w:rFonts w:ascii="Times New Roman" w:hAnsi="Times New Roman"/>
          <w:b/>
          <w:sz w:val="22"/>
          <w:szCs w:val="22"/>
          <w:u w:val="single"/>
        </w:rPr>
        <w:t>:</w:t>
      </w:r>
      <w:proofErr w:type="gramEnd"/>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51969" w:rsidRPr="0017401E" w14:paraId="194BCAD5" w14:textId="77777777" w:rsidTr="009279D9">
        <w:trPr>
          <w:cantSplit/>
        </w:trPr>
        <w:tc>
          <w:tcPr>
            <w:tcW w:w="2373" w:type="dxa"/>
            <w:shd w:val="pct15" w:color="auto" w:fill="FFFFFF"/>
            <w:vAlign w:val="center"/>
          </w:tcPr>
          <w:p w14:paraId="6EB13D3A" w14:textId="77777777"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Ref no (maximum </w:t>
            </w:r>
            <w:r>
              <w:rPr>
                <w:rFonts w:ascii="Times New Roman" w:hAnsi="Times New Roman"/>
                <w:b/>
                <w:sz w:val="22"/>
                <w:szCs w:val="22"/>
              </w:rPr>
              <w:t>1</w:t>
            </w:r>
            <w:r w:rsidRPr="0017401E">
              <w:rPr>
                <w:rFonts w:ascii="Times New Roman" w:hAnsi="Times New Roman"/>
                <w:b/>
                <w:sz w:val="22"/>
                <w:szCs w:val="22"/>
              </w:rPr>
              <w:t>5)</w:t>
            </w:r>
          </w:p>
        </w:tc>
        <w:tc>
          <w:tcPr>
            <w:tcW w:w="2268" w:type="dxa"/>
            <w:gridSpan w:val="2"/>
            <w:shd w:val="pct5" w:color="auto" w:fill="FFFFFF"/>
            <w:vAlign w:val="center"/>
          </w:tcPr>
          <w:p w14:paraId="2086DAE0" w14:textId="77777777"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0878024" w14:textId="77777777" w:rsidR="00051969" w:rsidRPr="0017401E" w:rsidRDefault="00051969" w:rsidP="009279D9">
            <w:pPr>
              <w:widowControl w:val="0"/>
              <w:spacing w:before="60" w:after="60"/>
              <w:rPr>
                <w:rFonts w:ascii="Times New Roman" w:hAnsi="Times New Roman"/>
                <w:sz w:val="22"/>
                <w:szCs w:val="22"/>
              </w:rPr>
            </w:pPr>
          </w:p>
        </w:tc>
      </w:tr>
      <w:tr w:rsidR="00051969" w:rsidRPr="0017401E" w14:paraId="6713C924" w14:textId="77777777" w:rsidTr="009279D9">
        <w:trPr>
          <w:cantSplit/>
        </w:trPr>
        <w:tc>
          <w:tcPr>
            <w:tcW w:w="2373" w:type="dxa"/>
            <w:shd w:val="pct5" w:color="auto" w:fill="FFFFFF"/>
            <w:vAlign w:val="center"/>
          </w:tcPr>
          <w:p w14:paraId="0BB11AA2"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entity</w:t>
            </w:r>
          </w:p>
        </w:tc>
        <w:tc>
          <w:tcPr>
            <w:tcW w:w="1134" w:type="dxa"/>
            <w:shd w:val="pct5" w:color="auto" w:fill="FFFFFF"/>
            <w:vAlign w:val="center"/>
          </w:tcPr>
          <w:p w14:paraId="245776BF"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4A733236"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Overall contract value (EUR)</w:t>
            </w:r>
            <w:r w:rsidRPr="0017401E">
              <w:rPr>
                <w:rStyle w:val="EndnoteReference"/>
                <w:rFonts w:ascii="Times New Roman" w:hAnsi="Times New Roman"/>
                <w:b/>
                <w:sz w:val="22"/>
                <w:szCs w:val="22"/>
              </w:rPr>
              <w:endnoteReference w:id="17"/>
            </w:r>
          </w:p>
        </w:tc>
        <w:tc>
          <w:tcPr>
            <w:tcW w:w="1276" w:type="dxa"/>
            <w:shd w:val="pct5" w:color="auto" w:fill="FFFFFF"/>
            <w:vAlign w:val="center"/>
          </w:tcPr>
          <w:p w14:paraId="405A1DA1" w14:textId="7F576A77" w:rsidR="00051969" w:rsidRPr="0017401E" w:rsidRDefault="00051969" w:rsidP="0090317F">
            <w:pPr>
              <w:widowControl w:val="0"/>
              <w:spacing w:after="0"/>
              <w:jc w:val="center"/>
              <w:rPr>
                <w:rFonts w:ascii="Times New Roman" w:hAnsi="Times New Roman"/>
                <w:b/>
                <w:sz w:val="22"/>
                <w:szCs w:val="22"/>
                <w:vertAlign w:val="superscript"/>
              </w:rPr>
            </w:pPr>
            <w:r>
              <w:rPr>
                <w:rFonts w:ascii="Times New Roman" w:hAnsi="Times New Roman"/>
                <w:b/>
                <w:sz w:val="22"/>
                <w:szCs w:val="22"/>
              </w:rPr>
              <w:t xml:space="preserve">Position performed under contract </w:t>
            </w:r>
          </w:p>
        </w:tc>
        <w:tc>
          <w:tcPr>
            <w:tcW w:w="1134" w:type="dxa"/>
            <w:shd w:val="pct5" w:color="auto" w:fill="FFFFFF"/>
            <w:vAlign w:val="center"/>
          </w:tcPr>
          <w:p w14:paraId="5C2F856D" w14:textId="77777777" w:rsidR="00051969" w:rsidRDefault="00051969" w:rsidP="009279D9">
            <w:pPr>
              <w:widowControl w:val="0"/>
              <w:spacing w:after="0"/>
              <w:jc w:val="center"/>
              <w:rPr>
                <w:ins w:id="0" w:author="Gordana" w:date="2021-09-23T12:40:00Z"/>
                <w:rFonts w:ascii="Times New Roman" w:hAnsi="Times New Roman"/>
                <w:b/>
                <w:sz w:val="22"/>
                <w:szCs w:val="22"/>
              </w:rPr>
            </w:pPr>
          </w:p>
          <w:p w14:paraId="261E7B91" w14:textId="77777777" w:rsidR="00051969" w:rsidRPr="0017401E" w:rsidRDefault="008F3FB3"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843" w:type="dxa"/>
            <w:shd w:val="pct5" w:color="auto" w:fill="FFFFFF"/>
            <w:vAlign w:val="center"/>
          </w:tcPr>
          <w:p w14:paraId="7A7742C3" w14:textId="77777777" w:rsidR="00051969"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Contact data of client</w:t>
            </w:r>
          </w:p>
          <w:p w14:paraId="4C4931EB" w14:textId="77777777" w:rsidR="008F3FB3" w:rsidRPr="0017401E"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 xml:space="preserve">(name </w:t>
            </w:r>
            <w:proofErr w:type="gramStart"/>
            <w:r>
              <w:rPr>
                <w:rFonts w:ascii="Times New Roman" w:hAnsi="Times New Roman"/>
                <w:b/>
                <w:sz w:val="22"/>
                <w:szCs w:val="22"/>
              </w:rPr>
              <w:t>and  phone</w:t>
            </w:r>
            <w:proofErr w:type="gramEnd"/>
            <w:r>
              <w:rPr>
                <w:rFonts w:ascii="Times New Roman" w:hAnsi="Times New Roman"/>
                <w:b/>
                <w:sz w:val="22"/>
                <w:szCs w:val="22"/>
              </w:rPr>
              <w:t xml:space="preserve"> or e-mail)</w:t>
            </w:r>
          </w:p>
        </w:tc>
        <w:tc>
          <w:tcPr>
            <w:tcW w:w="1559" w:type="dxa"/>
            <w:shd w:val="pct5" w:color="auto" w:fill="FFFFFF"/>
            <w:vAlign w:val="center"/>
          </w:tcPr>
          <w:p w14:paraId="2F0CE09C"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1C118B27"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Pr="0017401E">
              <w:rPr>
                <w:rStyle w:val="EndnoteReference"/>
                <w:rFonts w:ascii="Times New Roman" w:hAnsi="Times New Roman"/>
                <w:b/>
                <w:sz w:val="22"/>
                <w:szCs w:val="22"/>
              </w:rPr>
              <w:endnoteReference w:id="18"/>
            </w:r>
          </w:p>
        </w:tc>
        <w:tc>
          <w:tcPr>
            <w:tcW w:w="2977" w:type="dxa"/>
            <w:shd w:val="pct5" w:color="auto" w:fill="FFFFFF"/>
            <w:vAlign w:val="center"/>
          </w:tcPr>
          <w:p w14:paraId="68141FC5"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gramStart"/>
            <w:r w:rsidRPr="0017401E">
              <w:rPr>
                <w:rFonts w:ascii="Times New Roman" w:hAnsi="Times New Roman"/>
                <w:b/>
                <w:sz w:val="22"/>
                <w:szCs w:val="22"/>
              </w:rPr>
              <w:t>members, if</w:t>
            </w:r>
            <w:proofErr w:type="gramEnd"/>
            <w:r w:rsidRPr="0017401E">
              <w:rPr>
                <w:rFonts w:ascii="Times New Roman" w:hAnsi="Times New Roman"/>
                <w:b/>
                <w:sz w:val="22"/>
                <w:szCs w:val="22"/>
              </w:rPr>
              <w:t xml:space="preserve"> any</w:t>
            </w:r>
          </w:p>
        </w:tc>
      </w:tr>
      <w:tr w:rsidR="00051969" w:rsidRPr="0017401E" w14:paraId="4D6BB984" w14:textId="77777777" w:rsidTr="009279D9">
        <w:trPr>
          <w:cantSplit/>
        </w:trPr>
        <w:tc>
          <w:tcPr>
            <w:tcW w:w="2373" w:type="dxa"/>
            <w:tcBorders>
              <w:bottom w:val="nil"/>
            </w:tcBorders>
            <w:vAlign w:val="center"/>
          </w:tcPr>
          <w:p w14:paraId="7D185E97"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2AF1B201"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546A09D"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518C6F1E"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38FA1B3"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083B14AA"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947FEB"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4FC431F"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7CA7D38D"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051969" w:rsidRPr="0017401E" w14:paraId="4B61F561" w14:textId="77777777" w:rsidTr="009279D9">
        <w:trPr>
          <w:cantSplit/>
        </w:trPr>
        <w:tc>
          <w:tcPr>
            <w:tcW w:w="8894" w:type="dxa"/>
            <w:gridSpan w:val="6"/>
            <w:shd w:val="pct5" w:color="auto" w:fill="FFFFFF"/>
            <w:vAlign w:val="center"/>
          </w:tcPr>
          <w:p w14:paraId="38B8C902" w14:textId="77777777"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24041337" w14:textId="77777777"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Type and scope of services provided</w:t>
            </w:r>
            <w:r w:rsidRPr="0017401E">
              <w:rPr>
                <w:rStyle w:val="EndnoteReference"/>
                <w:rFonts w:ascii="Times New Roman" w:hAnsi="Times New Roman"/>
                <w:b/>
                <w:sz w:val="22"/>
                <w:szCs w:val="22"/>
              </w:rPr>
              <w:endnoteReference w:id="19"/>
            </w:r>
          </w:p>
        </w:tc>
      </w:tr>
      <w:tr w:rsidR="00051969" w:rsidRPr="0017401E" w14:paraId="1DB1CC28" w14:textId="77777777" w:rsidTr="009279D9">
        <w:trPr>
          <w:cantSplit/>
        </w:trPr>
        <w:tc>
          <w:tcPr>
            <w:tcW w:w="8894" w:type="dxa"/>
            <w:gridSpan w:val="6"/>
            <w:tcBorders>
              <w:top w:val="nil"/>
            </w:tcBorders>
            <w:vAlign w:val="center"/>
          </w:tcPr>
          <w:p w14:paraId="080F6042"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50EC8B88"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48F1D5A6" w14:textId="77777777" w:rsidR="00051969" w:rsidRDefault="00051969" w:rsidP="002E4284">
      <w:pPr>
        <w:widowControl w:val="0"/>
        <w:tabs>
          <w:tab w:val="left" w:pos="360"/>
        </w:tabs>
        <w:spacing w:before="240"/>
        <w:jc w:val="both"/>
        <w:outlineLvl w:val="0"/>
        <w:rPr>
          <w:rFonts w:ascii="Times New Roman" w:hAnsi="Times New Roman"/>
          <w:b/>
          <w:sz w:val="24"/>
          <w:szCs w:val="24"/>
        </w:rPr>
      </w:pPr>
    </w:p>
    <w:p w14:paraId="009E2736"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4E52F74B"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FE5C652"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0CF62770"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5A539986"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4359F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283386C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5BC54A8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3AC890D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3B68FDE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45E1DF3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053DE9D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3340F6A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5E4285A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390E71F2"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B33D18">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B33D18">
        <w:rPr>
          <w:rFonts w:ascii="Times New Roman" w:hAnsi="Times New Roman"/>
          <w:sz w:val="22"/>
          <w:szCs w:val="22"/>
          <w:highlight w:val="lightGray"/>
        </w:rPr>
        <w:t>o</w:t>
      </w:r>
      <w:r w:rsidRPr="00B33D18">
        <w:rPr>
          <w:rFonts w:ascii="Times New Roman" w:hAnsi="Times New Roman"/>
          <w:sz w:val="22"/>
          <w:szCs w:val="22"/>
          <w:highlight w:val="lightGray"/>
        </w:rPr>
        <w:t xml:space="preserve">rganisation and </w:t>
      </w:r>
      <w:r w:rsidR="0025365B" w:rsidRPr="00B33D18">
        <w:rPr>
          <w:rFonts w:ascii="Times New Roman" w:hAnsi="Times New Roman"/>
          <w:sz w:val="22"/>
          <w:szCs w:val="22"/>
          <w:highlight w:val="lightGray"/>
        </w:rPr>
        <w:t>m</w:t>
      </w:r>
      <w:r w:rsidRPr="00B33D18">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7A362AAD"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0B101FEB"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04A53199"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506C6909"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6A066FC9" w14:textId="77777777" w:rsidR="00025ECB" w:rsidRPr="0017401E" w:rsidRDefault="00025ECB">
      <w:pPr>
        <w:jc w:val="both"/>
        <w:rPr>
          <w:rFonts w:ascii="Times New Roman" w:hAnsi="Times New Roman"/>
          <w:color w:val="000000"/>
          <w:sz w:val="22"/>
          <w:szCs w:val="22"/>
        </w:rPr>
      </w:pPr>
    </w:p>
    <w:p w14:paraId="13FB52F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proofErr w:type="gramStart"/>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roofErr w:type="gramEnd"/>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1CFF5A2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BAB1C4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E69D438"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2FF7F6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B32AD5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23193CA"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16E1E044"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EC77627"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50C6095" w14:textId="77777777" w:rsidR="008B192F" w:rsidRPr="0017401E" w:rsidRDefault="008B192F" w:rsidP="00F305AA">
            <w:pPr>
              <w:spacing w:before="120" w:after="120"/>
              <w:rPr>
                <w:rFonts w:ascii="Times New Roman" w:hAnsi="Times New Roman"/>
                <w:b/>
                <w:color w:val="000000"/>
                <w:sz w:val="22"/>
                <w:szCs w:val="22"/>
              </w:rPr>
            </w:pPr>
          </w:p>
        </w:tc>
      </w:tr>
    </w:tbl>
    <w:p w14:paraId="726543A7" w14:textId="77777777" w:rsidR="008B192F" w:rsidRPr="0017401E" w:rsidRDefault="008B192F" w:rsidP="00910296">
      <w:pPr>
        <w:widowControl w:val="0"/>
        <w:spacing w:after="120"/>
        <w:jc w:val="both"/>
        <w:rPr>
          <w:rFonts w:ascii="Times New Roman" w:hAnsi="Times New Roman"/>
          <w:sz w:val="22"/>
          <w:szCs w:val="22"/>
        </w:rPr>
      </w:pPr>
    </w:p>
    <w:p w14:paraId="31E14B4A"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2B1225D5"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 xml:space="preserve">To be submitted on the headed notepaper of the legal entity </w:t>
      </w:r>
      <w:proofErr w:type="gramStart"/>
      <w:r w:rsidRPr="0017401E">
        <w:rPr>
          <w:rFonts w:ascii="Times New Roman" w:hAnsi="Times New Roman"/>
          <w:sz w:val="22"/>
          <w:szCs w:val="22"/>
        </w:rPr>
        <w:t>concerned</w:t>
      </w:r>
      <w:proofErr w:type="gramEnd"/>
    </w:p>
    <w:p w14:paraId="72422EF2"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7010008F"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0F25786"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C1486F8" w14:textId="77777777" w:rsidR="001323F6" w:rsidRPr="0017401E" w:rsidRDefault="001323F6" w:rsidP="00AF21A1">
      <w:pPr>
        <w:widowControl w:val="0"/>
        <w:spacing w:after="120"/>
        <w:outlineLvl w:val="0"/>
        <w:rPr>
          <w:rFonts w:ascii="Times New Roman" w:hAnsi="Times New Roman"/>
          <w:b/>
          <w:sz w:val="22"/>
          <w:szCs w:val="22"/>
        </w:rPr>
      </w:pPr>
    </w:p>
    <w:p w14:paraId="1A8AC963"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595CA704"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52802C4E"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A307CB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B33D18">
        <w:rPr>
          <w:rFonts w:ascii="Times New Roman" w:hAnsi="Times New Roman"/>
          <w:sz w:val="22"/>
          <w:szCs w:val="22"/>
          <w:highlight w:val="lightGray"/>
        </w:rPr>
        <w:t xml:space="preserve">on an individual </w:t>
      </w:r>
      <w:proofErr w:type="gramStart"/>
      <w:r w:rsidRPr="00B33D18">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B33D18">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B33D18">
        <w:rPr>
          <w:rFonts w:ascii="Times New Roman" w:hAnsi="Times New Roman"/>
          <w:sz w:val="22"/>
          <w:szCs w:val="22"/>
          <w:highlight w:val="lightGray"/>
        </w:rPr>
        <w:t>&gt; [</w:t>
      </w:r>
      <w:r w:rsidRPr="00B33D18">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512E0E50"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6EE800FB"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B33D18">
        <w:rPr>
          <w:rFonts w:ascii="Times New Roman" w:hAnsi="Times New Roman"/>
          <w:sz w:val="22"/>
          <w:szCs w:val="22"/>
          <w:highlight w:val="lightGray"/>
        </w:rPr>
        <w:t xml:space="preserve">have attached a current list of the enterprises in the same group or network as </w:t>
      </w:r>
      <w:proofErr w:type="gramStart"/>
      <w:r w:rsidRPr="00B33D18">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B33D18">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B33D18">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B33D18">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557A88E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58E3F417"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3C180A3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14BF2F7"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9B49631"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7FF2B2EF"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1CC77E07"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2C3A881E" w14:textId="77777777" w:rsidR="003704D2" w:rsidRPr="0017401E" w:rsidRDefault="003704D2" w:rsidP="00D01CA8">
      <w:pPr>
        <w:widowControl w:val="0"/>
        <w:spacing w:after="120"/>
        <w:jc w:val="both"/>
        <w:rPr>
          <w:rFonts w:ascii="Times New Roman" w:hAnsi="Times New Roman"/>
          <w:sz w:val="22"/>
          <w:szCs w:val="22"/>
        </w:rPr>
      </w:pPr>
    </w:p>
    <w:p w14:paraId="5C84BBDE"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6B280CBC"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7A7D875F"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ed accounts and our latest projections. Estimated figures (</w:t>
      </w:r>
      <w:proofErr w:type="gramStart"/>
      <w:r w:rsidRPr="0017401E">
        <w:rPr>
          <w:rFonts w:ascii="Times New Roman" w:hAnsi="Times New Roman"/>
          <w:sz w:val="22"/>
          <w:szCs w:val="22"/>
        </w:rPr>
        <w:t>i.e.</w:t>
      </w:r>
      <w:proofErr w:type="gramEnd"/>
      <w:r w:rsidRPr="0017401E">
        <w:rPr>
          <w:rFonts w:ascii="Times New Roman" w:hAnsi="Times New Roman"/>
          <w:sz w:val="22"/>
          <w:szCs w:val="22"/>
        </w:rPr>
        <w:t xml:space="preserv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CBF4A1D"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0EE4622D" w14:textId="77777777" w:rsidTr="0017401E">
        <w:trPr>
          <w:jc w:val="center"/>
        </w:trPr>
        <w:tc>
          <w:tcPr>
            <w:tcW w:w="2254" w:type="dxa"/>
            <w:tcBorders>
              <w:bottom w:val="single" w:sz="6" w:space="0" w:color="auto"/>
            </w:tcBorders>
            <w:shd w:val="pct5" w:color="auto" w:fill="FFFFFF"/>
            <w:vAlign w:val="center"/>
          </w:tcPr>
          <w:p w14:paraId="118B051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4F12E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7D960A8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01FB8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BE6F1C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5D700F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644CF47F"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74C942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FDBE10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41557D93"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7BF3FA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EFAB06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24F4AF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36FBF239" w14:textId="77777777" w:rsidR="004B2FB9" w:rsidRPr="00B33D18" w:rsidRDefault="004B2FB9" w:rsidP="004B2FB9">
            <w:pPr>
              <w:widowControl w:val="0"/>
              <w:spacing w:before="60" w:after="60"/>
              <w:jc w:val="center"/>
              <w:rPr>
                <w:rFonts w:ascii="Times New Roman" w:hAnsi="Times New Roman"/>
                <w:b/>
                <w:sz w:val="22"/>
                <w:szCs w:val="22"/>
                <w:highlight w:val="lightGray"/>
              </w:rPr>
            </w:pPr>
          </w:p>
          <w:p w14:paraId="7A883E49" w14:textId="77777777" w:rsidR="004B2FB9" w:rsidRPr="00B33D18" w:rsidRDefault="004B2FB9" w:rsidP="004B2FB9">
            <w:pPr>
              <w:widowControl w:val="0"/>
              <w:spacing w:before="60" w:after="60"/>
              <w:jc w:val="center"/>
              <w:rPr>
                <w:rFonts w:ascii="Times New Roman" w:hAnsi="Times New Roman"/>
                <w:b/>
                <w:sz w:val="22"/>
                <w:szCs w:val="22"/>
                <w:highlight w:val="lightGray"/>
              </w:rPr>
            </w:pPr>
            <w:r w:rsidRPr="00B33D18">
              <w:rPr>
                <w:rFonts w:ascii="Times New Roman" w:hAnsi="Times New Roman"/>
                <w:b/>
                <w:sz w:val="22"/>
                <w:szCs w:val="22"/>
                <w:highlight w:val="lightGray"/>
              </w:rPr>
              <w:t>[Past year</w:t>
            </w:r>
          </w:p>
          <w:p w14:paraId="57CA7599"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B33D18">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0D0E4AD2" w14:textId="77777777" w:rsidR="004B2FB9" w:rsidRPr="00B33D18" w:rsidRDefault="004B2FB9" w:rsidP="00F01A4C">
            <w:pPr>
              <w:widowControl w:val="0"/>
              <w:spacing w:before="60" w:after="60"/>
              <w:jc w:val="center"/>
              <w:rPr>
                <w:rFonts w:ascii="Times New Roman" w:hAnsi="Times New Roman"/>
                <w:b/>
                <w:sz w:val="22"/>
                <w:szCs w:val="22"/>
                <w:highlight w:val="lightGray"/>
              </w:rPr>
            </w:pPr>
            <w:r w:rsidRPr="00B33D18">
              <w:rPr>
                <w:rFonts w:ascii="Times New Roman" w:hAnsi="Times New Roman"/>
                <w:b/>
                <w:sz w:val="22"/>
                <w:szCs w:val="22"/>
                <w:highlight w:val="lightGray"/>
              </w:rPr>
              <w:t>[Current year</w:t>
            </w:r>
          </w:p>
          <w:p w14:paraId="785924C4"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B33D18">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2BD85041" w14:textId="77777777" w:rsidTr="0017401E">
        <w:trPr>
          <w:jc w:val="center"/>
        </w:trPr>
        <w:tc>
          <w:tcPr>
            <w:tcW w:w="2254" w:type="dxa"/>
            <w:tcBorders>
              <w:top w:val="single" w:sz="6" w:space="0" w:color="auto"/>
              <w:bottom w:val="single" w:sz="4" w:space="0" w:color="auto"/>
            </w:tcBorders>
          </w:tcPr>
          <w:p w14:paraId="6A970C4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3FBEAE8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13B17E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3102FF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F0BE72D"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46B06CC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94A20C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69360E88" w14:textId="77777777" w:rsidTr="0017401E">
        <w:trPr>
          <w:jc w:val="center"/>
        </w:trPr>
        <w:tc>
          <w:tcPr>
            <w:tcW w:w="2254" w:type="dxa"/>
            <w:tcBorders>
              <w:top w:val="single" w:sz="4" w:space="0" w:color="auto"/>
              <w:bottom w:val="single" w:sz="6" w:space="0" w:color="auto"/>
            </w:tcBorders>
          </w:tcPr>
          <w:p w14:paraId="248B9F10"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1B61ED4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6D9573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F30A2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48D9771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9B9E5D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4BB4914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7B981002" w14:textId="77777777" w:rsidTr="0017401E">
        <w:trPr>
          <w:jc w:val="center"/>
        </w:trPr>
        <w:tc>
          <w:tcPr>
            <w:tcW w:w="2254" w:type="dxa"/>
            <w:tcBorders>
              <w:top w:val="single" w:sz="6" w:space="0" w:color="auto"/>
              <w:bottom w:val="single" w:sz="6" w:space="0" w:color="auto"/>
            </w:tcBorders>
          </w:tcPr>
          <w:p w14:paraId="59D86B05"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E8E83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1C4724B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7058CF9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A2063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785583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01963C68"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DA694DF" w14:textId="77777777" w:rsidTr="0017401E">
        <w:trPr>
          <w:jc w:val="center"/>
        </w:trPr>
        <w:tc>
          <w:tcPr>
            <w:tcW w:w="2254" w:type="dxa"/>
            <w:tcBorders>
              <w:top w:val="single" w:sz="6" w:space="0" w:color="auto"/>
              <w:bottom w:val="single" w:sz="4" w:space="0" w:color="auto"/>
            </w:tcBorders>
          </w:tcPr>
          <w:p w14:paraId="13AB1FB5"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B33D18">
              <w:rPr>
                <w:rFonts w:ascii="Times New Roman" w:hAnsi="Times New Roman"/>
                <w:sz w:val="22"/>
                <w:szCs w:val="22"/>
                <w:highlight w:val="lightGray"/>
                <w:lang w:val="fr-BE"/>
              </w:rPr>
              <w:t>[</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ratio (</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assets/</w:t>
            </w:r>
            <w:proofErr w:type="spellStart"/>
            <w:r w:rsidRPr="00B33D18">
              <w:rPr>
                <w:rFonts w:ascii="Times New Roman" w:hAnsi="Times New Roman"/>
                <w:sz w:val="22"/>
                <w:szCs w:val="22"/>
                <w:highlight w:val="lightGray"/>
                <w:lang w:val="fr-BE"/>
              </w:rPr>
              <w:t>current</w:t>
            </w:r>
            <w:proofErr w:type="spellEnd"/>
            <w:r w:rsidRPr="00B33D18">
              <w:rPr>
                <w:rFonts w:ascii="Times New Roman" w:hAnsi="Times New Roman"/>
                <w:sz w:val="22"/>
                <w:szCs w:val="22"/>
                <w:highlight w:val="lightGray"/>
                <w:lang w:val="fr-BE"/>
              </w:rPr>
              <w:t xml:space="preserve"> </w:t>
            </w:r>
            <w:proofErr w:type="spellStart"/>
            <w:r w:rsidRPr="00B33D18">
              <w:rPr>
                <w:rFonts w:ascii="Times New Roman" w:hAnsi="Times New Roman"/>
                <w:sz w:val="22"/>
                <w:szCs w:val="22"/>
                <w:highlight w:val="lightGray"/>
                <w:lang w:val="fr-BE"/>
              </w:rPr>
              <w:t>liabilities</w:t>
            </w:r>
            <w:proofErr w:type="spellEnd"/>
            <w:r w:rsidRPr="00B33D18">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26EC0EE3" w14:textId="77777777" w:rsidR="004B2FB9" w:rsidRPr="0017401E" w:rsidRDefault="004B2FB9" w:rsidP="00F305AA">
            <w:pPr>
              <w:keepNext/>
              <w:keepLines/>
              <w:widowControl w:val="0"/>
              <w:spacing w:before="40" w:after="40"/>
              <w:rPr>
                <w:rFonts w:ascii="Times New Roman" w:hAnsi="Times New Roman"/>
                <w:sz w:val="22"/>
                <w:szCs w:val="22"/>
              </w:rPr>
            </w:pPr>
            <w:r w:rsidRPr="00B33D18">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4903F3C7" w14:textId="77777777" w:rsidR="004B2FB9" w:rsidRPr="0017401E" w:rsidRDefault="004B2FB9" w:rsidP="00F305AA">
            <w:pPr>
              <w:keepNext/>
              <w:keepLines/>
              <w:widowControl w:val="0"/>
              <w:spacing w:before="40" w:after="40"/>
              <w:rPr>
                <w:rFonts w:ascii="Times New Roman" w:hAnsi="Times New Roman"/>
                <w:sz w:val="22"/>
                <w:szCs w:val="22"/>
              </w:rPr>
            </w:pPr>
            <w:r w:rsidRPr="00B33D18">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37AC06E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5D920EE1" w14:textId="77777777" w:rsidR="004B2FB9" w:rsidRPr="0017401E" w:rsidRDefault="004B2FB9" w:rsidP="00F305AA">
            <w:pPr>
              <w:keepNext/>
              <w:keepLines/>
              <w:widowControl w:val="0"/>
              <w:spacing w:before="40" w:after="40"/>
              <w:rPr>
                <w:rFonts w:ascii="Times New Roman" w:hAnsi="Times New Roman"/>
                <w:sz w:val="22"/>
                <w:szCs w:val="22"/>
              </w:rPr>
            </w:pPr>
            <w:r w:rsidRPr="00B33D18">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751BFB4" w14:textId="77777777" w:rsidR="004B2FB9" w:rsidRPr="0017401E" w:rsidRDefault="004B2FB9" w:rsidP="00F305AA">
            <w:pPr>
              <w:keepNext/>
              <w:keepLines/>
              <w:widowControl w:val="0"/>
              <w:spacing w:before="40" w:after="40"/>
              <w:rPr>
                <w:rFonts w:ascii="Times New Roman" w:hAnsi="Times New Roman"/>
                <w:sz w:val="22"/>
                <w:szCs w:val="22"/>
              </w:rPr>
            </w:pPr>
            <w:r w:rsidRPr="00B33D18">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263440CC" w14:textId="77777777" w:rsidR="004B2FB9" w:rsidRPr="0017401E" w:rsidRDefault="004B2FB9" w:rsidP="00F305AA">
            <w:pPr>
              <w:keepNext/>
              <w:keepLines/>
              <w:widowControl w:val="0"/>
              <w:spacing w:before="40" w:after="40"/>
              <w:rPr>
                <w:rFonts w:ascii="Times New Roman" w:hAnsi="Times New Roman"/>
                <w:sz w:val="22"/>
                <w:szCs w:val="22"/>
              </w:rPr>
            </w:pPr>
            <w:r w:rsidRPr="00B33D18">
              <w:rPr>
                <w:rFonts w:ascii="Times New Roman" w:hAnsi="Times New Roman"/>
                <w:sz w:val="22"/>
                <w:szCs w:val="22"/>
                <w:highlight w:val="lightGray"/>
              </w:rPr>
              <w:t>Not applicable]</w:t>
            </w:r>
          </w:p>
        </w:tc>
      </w:tr>
    </w:tbl>
    <w:p w14:paraId="3AAA02C8"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6D503905" w14:textId="77777777" w:rsidTr="0017401E">
        <w:trPr>
          <w:cantSplit/>
          <w:trHeight w:val="288"/>
        </w:trPr>
        <w:tc>
          <w:tcPr>
            <w:tcW w:w="1320" w:type="dxa"/>
            <w:shd w:val="pct5" w:color="auto" w:fill="FFFFFF"/>
            <w:vAlign w:val="center"/>
          </w:tcPr>
          <w:p w14:paraId="27398F5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663CF0E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AF2576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4E1119C9"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01171368"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34A3ADA3" w14:textId="77777777" w:rsidTr="0017401E">
        <w:trPr>
          <w:cantSplit/>
          <w:trHeight w:val="288"/>
        </w:trPr>
        <w:tc>
          <w:tcPr>
            <w:tcW w:w="1320" w:type="dxa"/>
            <w:shd w:val="pct5" w:color="auto" w:fill="FFFFFF"/>
            <w:vAlign w:val="center"/>
          </w:tcPr>
          <w:p w14:paraId="39A87685"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0ED79B8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075F09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79ACDC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8D63D9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6E05A26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934D78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2B3D7591"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6FD40A7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03CBD645" w14:textId="77777777" w:rsidTr="0017401E">
        <w:trPr>
          <w:cantSplit/>
        </w:trPr>
        <w:tc>
          <w:tcPr>
            <w:tcW w:w="1320" w:type="dxa"/>
            <w:tcBorders>
              <w:bottom w:val="nil"/>
            </w:tcBorders>
            <w:vAlign w:val="center"/>
          </w:tcPr>
          <w:p w14:paraId="064917AA"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D1D993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38CBA1D"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38CCB52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04EE2CD"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D5FA47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934785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5CF8792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34D33DF"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2BD5724" w14:textId="77777777" w:rsidTr="0017401E">
        <w:trPr>
          <w:cantSplit/>
        </w:trPr>
        <w:tc>
          <w:tcPr>
            <w:tcW w:w="1320" w:type="dxa"/>
            <w:vAlign w:val="center"/>
          </w:tcPr>
          <w:p w14:paraId="3DE7C9E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00390BD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88130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2A4F61F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26E283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7094D2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5AE27B9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DACD55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A81DB0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44C4DC9D"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4F505963"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58820973"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0FB15C7E"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 xml:space="preserve">Publication </w:t>
      </w:r>
      <w:proofErr w:type="gramStart"/>
      <w:r w:rsidRPr="0017401E">
        <w:t>ref:_</w:t>
      </w:r>
      <w:proofErr w:type="gramEnd"/>
      <w:r w:rsidRPr="0017401E">
        <w:t>___________________</w:t>
      </w:r>
    </w:p>
    <w:p w14:paraId="22360DD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6A7969F0" w14:textId="77777777" w:rsidTr="00960410">
        <w:trPr>
          <w:jc w:val="center"/>
        </w:trPr>
        <w:tc>
          <w:tcPr>
            <w:tcW w:w="2696" w:type="dxa"/>
          </w:tcPr>
          <w:p w14:paraId="0EBDB033"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1E1D45C2"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6409E3EA"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2F465BB6" w14:textId="77777777" w:rsidTr="00960410">
        <w:trPr>
          <w:jc w:val="center"/>
        </w:trPr>
        <w:tc>
          <w:tcPr>
            <w:tcW w:w="2696" w:type="dxa"/>
          </w:tcPr>
          <w:p w14:paraId="4EE2058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4FFB417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750A82BC"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B33D18">
              <w:rPr>
                <w:rFonts w:ascii="Times New Roman" w:hAnsi="Times New Roman"/>
                <w:sz w:val="22"/>
                <w:szCs w:val="22"/>
                <w:highlight w:val="lightGray"/>
              </w:rPr>
              <w:t>full time</w:t>
            </w:r>
            <w:r w:rsidRPr="0017401E">
              <w:rPr>
                <w:rFonts w:ascii="Times New Roman" w:hAnsi="Times New Roman"/>
                <w:sz w:val="22"/>
                <w:szCs w:val="22"/>
              </w:rPr>
              <w:t>] [</w:t>
            </w:r>
            <w:r w:rsidR="00D01CA8" w:rsidRPr="00B33D1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4DEA843" w14:textId="77777777" w:rsidTr="00960410">
        <w:trPr>
          <w:jc w:val="center"/>
        </w:trPr>
        <w:tc>
          <w:tcPr>
            <w:tcW w:w="2696" w:type="dxa"/>
          </w:tcPr>
          <w:p w14:paraId="393920D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5FAED6F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517A88CB"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B33D18">
              <w:rPr>
                <w:rFonts w:ascii="Times New Roman" w:hAnsi="Times New Roman"/>
                <w:sz w:val="22"/>
                <w:szCs w:val="22"/>
                <w:highlight w:val="lightGray"/>
              </w:rPr>
              <w:t>full time</w:t>
            </w:r>
            <w:r w:rsidRPr="0017401E">
              <w:rPr>
                <w:rFonts w:ascii="Times New Roman" w:hAnsi="Times New Roman"/>
                <w:sz w:val="22"/>
                <w:szCs w:val="22"/>
              </w:rPr>
              <w:t>] [</w:t>
            </w:r>
            <w:r w:rsidR="00D01CA8" w:rsidRPr="00B33D1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91BA4F6" w14:textId="77777777" w:rsidTr="00960410">
        <w:trPr>
          <w:jc w:val="center"/>
        </w:trPr>
        <w:tc>
          <w:tcPr>
            <w:tcW w:w="2696" w:type="dxa"/>
          </w:tcPr>
          <w:p w14:paraId="4CEA0E5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4A353769"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769B9121" w14:textId="77777777" w:rsidR="00D01CA8" w:rsidRPr="0017401E" w:rsidRDefault="00D01CA8" w:rsidP="00960410">
            <w:pPr>
              <w:spacing w:after="0"/>
              <w:rPr>
                <w:rFonts w:ascii="Times New Roman" w:hAnsi="Times New Roman"/>
                <w:sz w:val="22"/>
                <w:szCs w:val="22"/>
              </w:rPr>
            </w:pPr>
          </w:p>
        </w:tc>
      </w:tr>
    </w:tbl>
    <w:p w14:paraId="44944284"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06C890EE"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576CBF2B"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1EEC41E"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3FE6712A"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B33D18">
        <w:rPr>
          <w:rFonts w:ascii="Times New Roman" w:hAnsi="Times New Roman"/>
          <w:sz w:val="22"/>
          <w:szCs w:val="22"/>
          <w:highlight w:val="lightGray"/>
        </w:rPr>
        <w:t xml:space="preserve">For information, I have signed a </w:t>
      </w:r>
      <w:r w:rsidR="0025365B" w:rsidRPr="00B33D18">
        <w:rPr>
          <w:rFonts w:ascii="Times New Roman" w:hAnsi="Times New Roman"/>
          <w:sz w:val="22"/>
          <w:szCs w:val="22"/>
          <w:highlight w:val="lightGray"/>
        </w:rPr>
        <w:t>s</w:t>
      </w:r>
      <w:r w:rsidRPr="00B33D18">
        <w:rPr>
          <w:rFonts w:ascii="Times New Roman" w:hAnsi="Times New Roman"/>
          <w:sz w:val="22"/>
          <w:szCs w:val="22"/>
          <w:highlight w:val="lightGray"/>
        </w:rPr>
        <w:t xml:space="preserve">tatement of </w:t>
      </w:r>
      <w:r w:rsidR="0025365B" w:rsidRPr="00B33D18">
        <w:rPr>
          <w:rFonts w:ascii="Times New Roman" w:hAnsi="Times New Roman"/>
          <w:sz w:val="22"/>
          <w:szCs w:val="22"/>
          <w:highlight w:val="lightGray"/>
        </w:rPr>
        <w:t>e</w:t>
      </w:r>
      <w:r w:rsidRPr="00B33D18">
        <w:rPr>
          <w:rFonts w:ascii="Times New Roman" w:hAnsi="Times New Roman"/>
          <w:sz w:val="22"/>
          <w:szCs w:val="22"/>
          <w:highlight w:val="lightGray"/>
        </w:rPr>
        <w:t xml:space="preserve">xclusivity and </w:t>
      </w:r>
      <w:r w:rsidR="0025365B" w:rsidRPr="00B33D18">
        <w:rPr>
          <w:rFonts w:ascii="Times New Roman" w:hAnsi="Times New Roman"/>
          <w:sz w:val="22"/>
          <w:szCs w:val="22"/>
          <w:highlight w:val="lightGray"/>
        </w:rPr>
        <w:t>a</w:t>
      </w:r>
      <w:r w:rsidRPr="00B33D18">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388A4A4" w14:textId="77777777" w:rsidTr="00960410">
        <w:trPr>
          <w:jc w:val="center"/>
        </w:trPr>
        <w:tc>
          <w:tcPr>
            <w:tcW w:w="2696" w:type="dxa"/>
          </w:tcPr>
          <w:p w14:paraId="06902FEE"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648B7581"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5527D0F8"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81C42FE" w14:textId="77777777" w:rsidTr="00960410">
        <w:trPr>
          <w:jc w:val="center"/>
        </w:trPr>
        <w:tc>
          <w:tcPr>
            <w:tcW w:w="2696" w:type="dxa"/>
          </w:tcPr>
          <w:p w14:paraId="5C210CA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7AEF643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4CE4945B"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B33D18">
              <w:rPr>
                <w:rFonts w:ascii="Times New Roman" w:hAnsi="Times New Roman"/>
                <w:sz w:val="22"/>
                <w:szCs w:val="22"/>
                <w:highlight w:val="lightGray"/>
              </w:rPr>
              <w:t>full time</w:t>
            </w:r>
            <w:r w:rsidRPr="0017401E">
              <w:rPr>
                <w:rFonts w:ascii="Times New Roman" w:hAnsi="Times New Roman"/>
                <w:sz w:val="22"/>
                <w:szCs w:val="22"/>
              </w:rPr>
              <w:t>] [</w:t>
            </w:r>
            <w:r w:rsidR="00D01CA8" w:rsidRPr="00B33D1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3691688" w14:textId="77777777" w:rsidTr="00960410">
        <w:trPr>
          <w:jc w:val="center"/>
        </w:trPr>
        <w:tc>
          <w:tcPr>
            <w:tcW w:w="2696" w:type="dxa"/>
          </w:tcPr>
          <w:p w14:paraId="6F43059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793AE48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35EB59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B33D18">
              <w:rPr>
                <w:rFonts w:ascii="Times New Roman" w:hAnsi="Times New Roman"/>
                <w:sz w:val="22"/>
                <w:szCs w:val="22"/>
                <w:highlight w:val="lightGray"/>
              </w:rPr>
              <w:t>full time</w:t>
            </w:r>
            <w:r w:rsidRPr="0017401E">
              <w:rPr>
                <w:rFonts w:ascii="Times New Roman" w:hAnsi="Times New Roman"/>
                <w:sz w:val="22"/>
                <w:szCs w:val="22"/>
              </w:rPr>
              <w:t>] [</w:t>
            </w:r>
            <w:r w:rsidR="00D01CA8" w:rsidRPr="00B33D1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7E16200" w14:textId="77777777" w:rsidTr="00960410">
        <w:trPr>
          <w:jc w:val="center"/>
        </w:trPr>
        <w:tc>
          <w:tcPr>
            <w:tcW w:w="2696" w:type="dxa"/>
          </w:tcPr>
          <w:p w14:paraId="31922D7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4FE7ABDD"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5B91182" w14:textId="77777777" w:rsidR="00D01CA8" w:rsidRPr="0017401E" w:rsidRDefault="00D01CA8" w:rsidP="00960410">
            <w:pPr>
              <w:spacing w:after="0"/>
              <w:rPr>
                <w:rFonts w:ascii="Times New Roman" w:hAnsi="Times New Roman"/>
                <w:sz w:val="22"/>
                <w:szCs w:val="22"/>
              </w:rPr>
            </w:pPr>
          </w:p>
        </w:tc>
      </w:tr>
    </w:tbl>
    <w:p w14:paraId="0C794F34" w14:textId="77777777" w:rsidR="00D01CA8" w:rsidRPr="0017401E" w:rsidRDefault="00D01CA8" w:rsidP="00D01CA8">
      <w:pPr>
        <w:spacing w:before="240"/>
        <w:jc w:val="both"/>
        <w:rPr>
          <w:rFonts w:ascii="Times New Roman" w:hAnsi="Times New Roman"/>
          <w:sz w:val="22"/>
          <w:szCs w:val="22"/>
        </w:rPr>
      </w:pPr>
      <w:r w:rsidRPr="00B33D18">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B33D18">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387C43A6" w14:textId="77777777" w:rsidTr="00960410">
        <w:tc>
          <w:tcPr>
            <w:tcW w:w="1276" w:type="dxa"/>
            <w:shd w:val="pct10" w:color="auto" w:fill="FFFFFF"/>
          </w:tcPr>
          <w:p w14:paraId="24E03005"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479EF726"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9DDFCB5" w14:textId="77777777" w:rsidTr="00960410">
        <w:tc>
          <w:tcPr>
            <w:tcW w:w="1276" w:type="dxa"/>
            <w:shd w:val="pct10" w:color="auto" w:fill="FFFFFF"/>
          </w:tcPr>
          <w:p w14:paraId="123BFEC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2AA49CD"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DD9D80E" w14:textId="77777777" w:rsidTr="00960410">
        <w:tc>
          <w:tcPr>
            <w:tcW w:w="1276" w:type="dxa"/>
            <w:shd w:val="pct10" w:color="auto" w:fill="FFFFFF"/>
          </w:tcPr>
          <w:p w14:paraId="5434B7A5"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05761394" w14:textId="77777777" w:rsidR="00D01CA8" w:rsidRPr="0017401E" w:rsidRDefault="00D01CA8" w:rsidP="00960410">
            <w:pPr>
              <w:tabs>
                <w:tab w:val="left" w:pos="1701"/>
              </w:tabs>
              <w:spacing w:before="120" w:after="120"/>
              <w:rPr>
                <w:rFonts w:ascii="Times New Roman" w:hAnsi="Times New Roman"/>
                <w:sz w:val="22"/>
                <w:szCs w:val="22"/>
              </w:rPr>
            </w:pPr>
          </w:p>
        </w:tc>
      </w:tr>
    </w:tbl>
    <w:p w14:paraId="494248E8"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84A0" w14:textId="77777777" w:rsidR="00DF39CC" w:rsidRDefault="00DF39CC" w:rsidP="006D1139">
      <w:pPr>
        <w:spacing w:before="120" w:after="0"/>
      </w:pPr>
      <w:r>
        <w:separator/>
      </w:r>
    </w:p>
  </w:endnote>
  <w:endnote w:type="continuationSeparator" w:id="0">
    <w:p w14:paraId="6F6BEFA9" w14:textId="77777777" w:rsidR="00DF39CC" w:rsidRDefault="00DF39CC">
      <w:r>
        <w:continuationSeparator/>
      </w:r>
    </w:p>
  </w:endnote>
  <w:endnote w:id="1">
    <w:p w14:paraId="6FB7BED2"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7720826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w:t>
      </w:r>
      <w:proofErr w:type="gramStart"/>
      <w:r w:rsidRPr="00D35D73">
        <w:t>financial</w:t>
      </w:r>
      <w:proofErr w:type="gramEnd"/>
      <w:r w:rsidRPr="00D35D73">
        <w:t xml:space="preserve">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3536F2CC" w14:textId="77777777" w:rsidR="006353E1" w:rsidRPr="003043BF" w:rsidRDefault="006353E1" w:rsidP="003043BF">
      <w:pPr>
        <w:pStyle w:val="EndnoteText"/>
      </w:pPr>
      <w:r w:rsidRPr="006D1139">
        <w:rPr>
          <w:rStyle w:val="EndnoteReference"/>
          <w:sz w:val="16"/>
          <w:szCs w:val="16"/>
        </w:rPr>
        <w:endnoteRef/>
      </w:r>
      <w:r w:rsidR="00AD5BE8">
        <w:t xml:space="preserve"> </w:t>
      </w:r>
      <w:r w:rsidR="004F2167" w:rsidRPr="0090317F">
        <w:t xml:space="preserve">Natural persons must prove their capacity in accordance with the selection criteria and by the appropriate means. Please note that contracting authority may accept the signed statement of natural person declaring the fulfilment of conditions for selection criteria related to economic and financial capacity listed in Contract notice. Please note that the Contracting Authority may accept the following (but not limited to) documents as evidence of financial and economic capacity of natural person: signed statement on the financial and economic capacity, bank statement dated at the beginning and end of the relevant year, </w:t>
      </w:r>
      <w:proofErr w:type="gramStart"/>
      <w:r w:rsidR="004F2167" w:rsidRPr="0090317F">
        <w:t>bank’s</w:t>
      </w:r>
      <w:proofErr w:type="gramEnd"/>
      <w:r w:rsidR="004F2167" w:rsidRPr="0090317F">
        <w:t xml:space="preserve"> or relevant financial institution’s credit rating report, relevant legal binding financial statement representing the turnover of natural person, and similar.</w:t>
      </w:r>
    </w:p>
  </w:endnote>
  <w:endnote w:id="4">
    <w:p w14:paraId="180D4611"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5045B85E"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DBEBED9"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39AC565C"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2379E4DC"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 xml:space="preserve">A balance sheet account that represents the value of all assets that are reasonably expected to be converted into cash within one year in the normal course of business. Current assets include cash, accounts receivable, inventory, marketable securities, prepaid </w:t>
      </w:r>
      <w:proofErr w:type="gramStart"/>
      <w:r w:rsidRPr="006D1139">
        <w:t>expenses</w:t>
      </w:r>
      <w:proofErr w:type="gramEnd"/>
      <w:r w:rsidRPr="006D1139">
        <w:t xml:space="preserve"> and other liquid assets that can be readily converted to cash.</w:t>
      </w:r>
    </w:p>
  </w:endnote>
  <w:endnote w:id="9">
    <w:p w14:paraId="164D92CF"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3905BC3B"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2C1303A5" w14:textId="77777777" w:rsidR="00B03D5C" w:rsidRPr="003043BF" w:rsidRDefault="00B03D5C" w:rsidP="00B03D5C">
      <w:pPr>
        <w:pStyle w:val="EndnoteText"/>
      </w:pPr>
      <w:r w:rsidRPr="006D1139">
        <w:rPr>
          <w:rStyle w:val="EndnoteReference"/>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707F8D1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3">
    <w:p w14:paraId="68553F8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4">
    <w:p w14:paraId="29737F5B"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 xml:space="preserve">The effect of inflation will not be </w:t>
      </w:r>
      <w:proofErr w:type="gramStart"/>
      <w:r w:rsidRPr="003043BF">
        <w:t>taken into account</w:t>
      </w:r>
      <w:proofErr w:type="gramEnd"/>
      <w:r w:rsidRPr="003043BF">
        <w:t>.</w:t>
      </w:r>
    </w:p>
  </w:endnote>
  <w:endnote w:id="15">
    <w:p w14:paraId="4EE980F4"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6">
    <w:p w14:paraId="6F04E1A3"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7">
    <w:p w14:paraId="2951119E" w14:textId="77777777" w:rsidR="00051969" w:rsidRPr="003043BF" w:rsidRDefault="00051969" w:rsidP="00051969">
      <w:pPr>
        <w:pStyle w:val="EndnoteText"/>
      </w:pPr>
      <w:r w:rsidRPr="006D1139">
        <w:rPr>
          <w:rStyle w:val="EndnoteReference"/>
          <w:sz w:val="16"/>
          <w:szCs w:val="16"/>
        </w:rPr>
        <w:endnoteRef/>
      </w:r>
      <w:r>
        <w:t xml:space="preserve"> </w:t>
      </w:r>
      <w:r w:rsidRPr="003043BF">
        <w:t xml:space="preserve">The effect of inflation will not be </w:t>
      </w:r>
      <w:proofErr w:type="gramStart"/>
      <w:r w:rsidRPr="003043BF">
        <w:t>taken into account</w:t>
      </w:r>
      <w:proofErr w:type="gramEnd"/>
      <w:r w:rsidRPr="003043BF">
        <w:t>.</w:t>
      </w:r>
    </w:p>
  </w:endnote>
  <w:endnote w:id="18">
    <w:p w14:paraId="261DA75A" w14:textId="77777777" w:rsidR="00051969" w:rsidRPr="003043BF" w:rsidRDefault="00051969" w:rsidP="00051969">
      <w:pPr>
        <w:pStyle w:val="EndnoteText"/>
      </w:pPr>
    </w:p>
  </w:endnote>
  <w:endnote w:id="19">
    <w:p w14:paraId="5AA9F013" w14:textId="77777777" w:rsidR="00051969" w:rsidRPr="004151C3" w:rsidRDefault="00051969" w:rsidP="00051969">
      <w:pPr>
        <w:pStyle w:val="EndnoteText"/>
      </w:pPr>
      <w:r w:rsidRPr="006D1139">
        <w:rPr>
          <w:rStyle w:val="EndnoteReference"/>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whether belonging or not to permanent staff, and the number of months each of them worked on the project.</w:t>
      </w:r>
    </w:p>
  </w:endnote>
  <w:endnote w:id="20">
    <w:p w14:paraId="446BF493"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1">
    <w:p w14:paraId="7C9285EA"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1C284C09"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675"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5D4D4F4" w14:textId="6DF425FE"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7C4D40">
      <w:rPr>
        <w:rFonts w:ascii="Times New Roman" w:hAnsi="Times New Roman"/>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CA97"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35D2BE80" w14:textId="28C9E8B8"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03D5C">
      <w:rPr>
        <w:rFonts w:ascii="Times New Roman" w:hAnsi="Times New Roman"/>
        <w:noProof/>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8CB2"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2D4A5983" w14:textId="40E20DA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94921">
      <w:rPr>
        <w:rFonts w:ascii="Times New Roman" w:hAnsi="Times New Roman"/>
        <w:noProof/>
        <w:sz w:val="18"/>
        <w:szCs w:val="18"/>
      </w:rPr>
      <w:t>t</w:t>
    </w:r>
    <w:r w:rsidR="0017401E">
      <w:rPr>
        <w:rFonts w:ascii="Times New Roman" w:hAnsi="Times New Roman"/>
        <w:noProof/>
        <w:sz w:val="18"/>
        <w:szCs w:val="18"/>
      </w:rPr>
      <w: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8</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0317F">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7E48"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62357CB" w14:textId="6194F138"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90317F">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90317F">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85A9"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4F6A644F" w14:textId="3637DE5D"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90317F">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90317F">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D7D1"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7C302C9D" w14:textId="77777777" w:rsidR="00D94921" w:rsidRDefault="006353E1" w:rsidP="0017401E">
    <w:pPr>
      <w:pStyle w:val="Footer"/>
      <w:tabs>
        <w:tab w:val="clear" w:pos="4320"/>
        <w:tab w:val="clear" w:pos="8640"/>
        <w:tab w:val="right" w:pos="9639"/>
      </w:tabs>
      <w:spacing w:after="0"/>
      <w:ind w:right="-1"/>
      <w:rPr>
        <w:rStyle w:val="PageNumber"/>
        <w:rFonts w:ascii="Times New Roman" w:hAnsi="Times New Roman"/>
        <w:noProof/>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p>
  <w:p w14:paraId="5F2C6C02" w14:textId="111F74E4"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noProof/>
        <w:sz w:val="18"/>
        <w:szCs w:val="18"/>
      </w:rPr>
      <w:t>tenderform_simp_en.doc</w:t>
    </w:r>
    <w:r w:rsidR="006353E1"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90317F">
      <w:rPr>
        <w:rStyle w:val="PageNumber"/>
        <w:rFonts w:ascii="Times New Roman" w:hAnsi="Times New Roman"/>
        <w:noProof/>
      </w:rPr>
      <w:t>10</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0317F">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BCD5" w14:textId="77777777" w:rsidR="00DF39CC" w:rsidRDefault="00DF39CC">
      <w:r>
        <w:separator/>
      </w:r>
    </w:p>
  </w:footnote>
  <w:footnote w:type="continuationSeparator" w:id="0">
    <w:p w14:paraId="617BFE60" w14:textId="77777777" w:rsidR="00DF39CC" w:rsidRDefault="00DF3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630167577">
    <w:abstractNumId w:val="2"/>
  </w:num>
  <w:num w:numId="2" w16cid:durableId="1542522573">
    <w:abstractNumId w:val="6"/>
  </w:num>
  <w:num w:numId="3" w16cid:durableId="1056970936">
    <w:abstractNumId w:val="1"/>
  </w:num>
  <w:num w:numId="4" w16cid:durableId="1667589594">
    <w:abstractNumId w:val="8"/>
  </w:num>
  <w:num w:numId="5" w16cid:durableId="258418127">
    <w:abstractNumId w:val="4"/>
  </w:num>
  <w:num w:numId="6" w16cid:durableId="1585801587">
    <w:abstractNumId w:val="3"/>
  </w:num>
  <w:num w:numId="7" w16cid:durableId="826215633">
    <w:abstractNumId w:val="5"/>
  </w:num>
  <w:num w:numId="8" w16cid:durableId="133858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5749779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ana">
    <w15:presenceInfo w15:providerId="None" w15:userId="Gor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1969"/>
    <w:rsid w:val="00052AF0"/>
    <w:rsid w:val="00052ED1"/>
    <w:rsid w:val="000545F4"/>
    <w:rsid w:val="0005641E"/>
    <w:rsid w:val="00067D67"/>
    <w:rsid w:val="000829D0"/>
    <w:rsid w:val="000861D7"/>
    <w:rsid w:val="00093446"/>
    <w:rsid w:val="00094B19"/>
    <w:rsid w:val="0009511F"/>
    <w:rsid w:val="000B134A"/>
    <w:rsid w:val="000B16D2"/>
    <w:rsid w:val="000B6FF5"/>
    <w:rsid w:val="000C1145"/>
    <w:rsid w:val="000C4E77"/>
    <w:rsid w:val="000D13B2"/>
    <w:rsid w:val="000D387A"/>
    <w:rsid w:val="000D5D24"/>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4BF7"/>
    <w:rsid w:val="0017615E"/>
    <w:rsid w:val="00184347"/>
    <w:rsid w:val="00184E5E"/>
    <w:rsid w:val="0019013B"/>
    <w:rsid w:val="00192EA5"/>
    <w:rsid w:val="001A01B2"/>
    <w:rsid w:val="001A2215"/>
    <w:rsid w:val="001A554D"/>
    <w:rsid w:val="001B0029"/>
    <w:rsid w:val="001C5767"/>
    <w:rsid w:val="001C7ACC"/>
    <w:rsid w:val="001D5D89"/>
    <w:rsid w:val="001D6A10"/>
    <w:rsid w:val="001F65DD"/>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142"/>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4F2167"/>
    <w:rsid w:val="004F523F"/>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20B9D"/>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BD5"/>
    <w:rsid w:val="007B0EE5"/>
    <w:rsid w:val="007B1F45"/>
    <w:rsid w:val="007C0FCD"/>
    <w:rsid w:val="007C40CD"/>
    <w:rsid w:val="007C4D40"/>
    <w:rsid w:val="007D219F"/>
    <w:rsid w:val="007D7E3C"/>
    <w:rsid w:val="007E007B"/>
    <w:rsid w:val="007E28B0"/>
    <w:rsid w:val="007E532C"/>
    <w:rsid w:val="007E5834"/>
    <w:rsid w:val="007F4F88"/>
    <w:rsid w:val="0080049C"/>
    <w:rsid w:val="00830EC7"/>
    <w:rsid w:val="00840A8A"/>
    <w:rsid w:val="00841981"/>
    <w:rsid w:val="00847231"/>
    <w:rsid w:val="008509D4"/>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3FB3"/>
    <w:rsid w:val="008F4F0A"/>
    <w:rsid w:val="00900EAA"/>
    <w:rsid w:val="0090317F"/>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713E5"/>
    <w:rsid w:val="00A83325"/>
    <w:rsid w:val="00A9556D"/>
    <w:rsid w:val="00AA31A1"/>
    <w:rsid w:val="00AA3AFD"/>
    <w:rsid w:val="00AC5DD3"/>
    <w:rsid w:val="00AD0763"/>
    <w:rsid w:val="00AD5BE8"/>
    <w:rsid w:val="00AD6896"/>
    <w:rsid w:val="00AE0EEB"/>
    <w:rsid w:val="00AE6FC4"/>
    <w:rsid w:val="00AF0B8E"/>
    <w:rsid w:val="00AF21A1"/>
    <w:rsid w:val="00AF4F9A"/>
    <w:rsid w:val="00B03D5C"/>
    <w:rsid w:val="00B17863"/>
    <w:rsid w:val="00B22D2C"/>
    <w:rsid w:val="00B33D18"/>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8F2"/>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E314F"/>
    <w:rsid w:val="00CF1E9E"/>
    <w:rsid w:val="00CF4A19"/>
    <w:rsid w:val="00D012AE"/>
    <w:rsid w:val="00D0138F"/>
    <w:rsid w:val="00D0187D"/>
    <w:rsid w:val="00D01CA8"/>
    <w:rsid w:val="00D02C73"/>
    <w:rsid w:val="00D12BDA"/>
    <w:rsid w:val="00D14499"/>
    <w:rsid w:val="00D1464A"/>
    <w:rsid w:val="00D261B4"/>
    <w:rsid w:val="00D261B8"/>
    <w:rsid w:val="00D329BB"/>
    <w:rsid w:val="00D35D73"/>
    <w:rsid w:val="00D54426"/>
    <w:rsid w:val="00D557DF"/>
    <w:rsid w:val="00D74596"/>
    <w:rsid w:val="00D84CF6"/>
    <w:rsid w:val="00D86FFA"/>
    <w:rsid w:val="00D942CB"/>
    <w:rsid w:val="00D94921"/>
    <w:rsid w:val="00DA13E8"/>
    <w:rsid w:val="00DA441A"/>
    <w:rsid w:val="00DA6D56"/>
    <w:rsid w:val="00DE023B"/>
    <w:rsid w:val="00DE539E"/>
    <w:rsid w:val="00DE6BC5"/>
    <w:rsid w:val="00DF05FA"/>
    <w:rsid w:val="00DF39CC"/>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4D1"/>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3D0488"/>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6E8E-E06F-480A-881A-4B7404BD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19018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22</cp:revision>
  <cp:lastPrinted>2013-05-27T10:48:00Z</cp:lastPrinted>
  <dcterms:created xsi:type="dcterms:W3CDTF">2021-09-26T16:23:00Z</dcterms:created>
  <dcterms:modified xsi:type="dcterms:W3CDTF">2023-09-13T09:34:00Z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