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8288" w14:textId="77777777" w:rsidR="00736999" w:rsidRPr="0017401E" w:rsidRDefault="00736999" w:rsidP="00736999">
      <w:pPr>
        <w:pStyle w:val="Header"/>
        <w:spacing w:after="0"/>
        <w:jc w:val="center"/>
        <w:rPr>
          <w:rFonts w:ascii="Times New Roman" w:hAnsi="Times New Roman"/>
          <w:i/>
        </w:rPr>
      </w:pPr>
      <w:bookmarkStart w:id="0" w:name="_GoBack"/>
      <w:bookmarkEnd w:id="0"/>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7B0B8BA5"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04F93D0B" w14:textId="77777777" w:rsidR="00D261B4" w:rsidRPr="0017401E" w:rsidRDefault="00D261B4">
      <w:pPr>
        <w:pBdr>
          <w:bottom w:val="single" w:sz="6" w:space="1" w:color="auto"/>
        </w:pBdr>
        <w:rPr>
          <w:rFonts w:ascii="Times New Roman" w:hAnsi="Times New Roman"/>
          <w:sz w:val="22"/>
          <w:szCs w:val="22"/>
        </w:rPr>
      </w:pPr>
    </w:p>
    <w:p w14:paraId="68A78B76" w14:textId="77777777"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Pr="0017401E">
        <w:rPr>
          <w:b w:val="0"/>
          <w:sz w:val="22"/>
          <w:szCs w:val="22"/>
          <w:highlight w:val="yellow"/>
          <w:lang w:val="en-GB"/>
        </w:rPr>
        <w:t>as per letter of invitation to tender</w:t>
      </w:r>
      <w:r w:rsidR="00D261B4" w:rsidRPr="0017401E">
        <w:rPr>
          <w:b w:val="0"/>
          <w:sz w:val="22"/>
          <w:szCs w:val="22"/>
          <w:lang w:val="en-GB"/>
        </w:rPr>
        <w:t>&gt;</w:t>
      </w:r>
    </w:p>
    <w:p w14:paraId="7E9E1E1B" w14:textId="77777777" w:rsidR="005F4556" w:rsidRPr="005F4556" w:rsidRDefault="005F4556" w:rsidP="005F4556">
      <w:pPr>
        <w:pStyle w:val="Title"/>
        <w:spacing w:after="120"/>
        <w:rPr>
          <w:sz w:val="22"/>
          <w:szCs w:val="22"/>
          <w:lang w:val="en-GB"/>
        </w:rPr>
      </w:pPr>
      <w:r w:rsidRPr="005F4556">
        <w:rPr>
          <w:sz w:val="22"/>
          <w:szCs w:val="22"/>
          <w:lang w:val="en-GB"/>
        </w:rPr>
        <w:t>External provider for Legal and Procedural optimization of PEP,</w:t>
      </w:r>
    </w:p>
    <w:p w14:paraId="12F5F5C3" w14:textId="77777777" w:rsidR="00D261B4" w:rsidRPr="0017401E" w:rsidRDefault="005F4556">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r w:rsidRPr="005F4556">
        <w:rPr>
          <w:sz w:val="22"/>
          <w:szCs w:val="22"/>
          <w:lang w:val="en-GB"/>
        </w:rPr>
        <w:t>Serbia</w:t>
      </w:r>
    </w:p>
    <w:p w14:paraId="00E1E860"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759C56A1"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09B461B1"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68148469" w14:textId="77777777" w:rsidR="006A3EE0" w:rsidRPr="0017401E" w:rsidRDefault="006A3EE0" w:rsidP="00ED092A">
      <w:pPr>
        <w:pStyle w:val="Blockquote"/>
        <w:ind w:left="0"/>
        <w:jc w:val="both"/>
        <w:rPr>
          <w:sz w:val="22"/>
          <w:szCs w:val="22"/>
          <w:lang w:val="en-GB"/>
        </w:rPr>
      </w:pPr>
    </w:p>
    <w:p w14:paraId="7628AA6D"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111F0239"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6DA50A76"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6F8F5530"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68C40A3F"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F559977" w14:textId="77777777" w:rsidTr="006C5FD4">
        <w:trPr>
          <w:cantSplit/>
          <w:trHeight w:val="694"/>
        </w:trPr>
        <w:tc>
          <w:tcPr>
            <w:tcW w:w="1418" w:type="dxa"/>
            <w:tcBorders>
              <w:top w:val="nil"/>
              <w:left w:val="nil"/>
            </w:tcBorders>
          </w:tcPr>
          <w:p w14:paraId="43C9FDCF" w14:textId="77777777" w:rsidR="00D261B4" w:rsidRPr="006D1139" w:rsidRDefault="00D261B4" w:rsidP="006D1139">
            <w:pPr>
              <w:rPr>
                <w:rFonts w:ascii="Times New Roman" w:hAnsi="Times New Roman"/>
                <w:sz w:val="22"/>
                <w:szCs w:val="22"/>
              </w:rPr>
            </w:pPr>
          </w:p>
        </w:tc>
        <w:tc>
          <w:tcPr>
            <w:tcW w:w="6628" w:type="dxa"/>
            <w:shd w:val="pct5" w:color="auto" w:fill="FFFFFF"/>
          </w:tcPr>
          <w:p w14:paraId="371ACFC2"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1AA10BFD"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164E2E6A" w14:textId="77777777" w:rsidTr="002971EA">
        <w:trPr>
          <w:cantSplit/>
        </w:trPr>
        <w:tc>
          <w:tcPr>
            <w:tcW w:w="1418" w:type="dxa"/>
          </w:tcPr>
          <w:p w14:paraId="01ED38AF"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04A44BDF" w14:textId="77777777" w:rsidR="0025365B" w:rsidRPr="006D1139" w:rsidRDefault="0025365B" w:rsidP="006D1139">
            <w:pPr>
              <w:rPr>
                <w:rFonts w:ascii="Times New Roman" w:hAnsi="Times New Roman"/>
                <w:sz w:val="22"/>
                <w:szCs w:val="22"/>
              </w:rPr>
            </w:pPr>
          </w:p>
          <w:p w14:paraId="2DFF69A1" w14:textId="77777777" w:rsidR="0025365B" w:rsidRPr="006D1139" w:rsidRDefault="0025365B" w:rsidP="006D1139">
            <w:pPr>
              <w:rPr>
                <w:rFonts w:ascii="Times New Roman" w:hAnsi="Times New Roman"/>
                <w:sz w:val="22"/>
                <w:szCs w:val="22"/>
              </w:rPr>
            </w:pPr>
          </w:p>
          <w:p w14:paraId="3A841820" w14:textId="77777777" w:rsidR="0025365B" w:rsidRPr="006D1139" w:rsidRDefault="0025365B" w:rsidP="006D1139">
            <w:pPr>
              <w:rPr>
                <w:rFonts w:ascii="Times New Roman" w:hAnsi="Times New Roman"/>
                <w:sz w:val="22"/>
                <w:szCs w:val="22"/>
              </w:rPr>
            </w:pPr>
          </w:p>
          <w:p w14:paraId="789E5BA0" w14:textId="77777777" w:rsidR="0025365B" w:rsidRPr="006D1139" w:rsidRDefault="0025365B" w:rsidP="006D1139">
            <w:pPr>
              <w:rPr>
                <w:rFonts w:ascii="Times New Roman" w:hAnsi="Times New Roman"/>
                <w:sz w:val="22"/>
                <w:szCs w:val="22"/>
              </w:rPr>
            </w:pPr>
          </w:p>
          <w:p w14:paraId="6E2E031B" w14:textId="77777777" w:rsidR="0025365B" w:rsidRPr="006D1139" w:rsidRDefault="0025365B" w:rsidP="006D1139">
            <w:pPr>
              <w:rPr>
                <w:rFonts w:ascii="Times New Roman" w:hAnsi="Times New Roman"/>
                <w:sz w:val="22"/>
                <w:szCs w:val="22"/>
              </w:rPr>
            </w:pPr>
          </w:p>
          <w:p w14:paraId="763A17EB" w14:textId="77777777" w:rsidR="008B192F" w:rsidRPr="006D1139" w:rsidRDefault="008B192F" w:rsidP="006D1139">
            <w:pPr>
              <w:rPr>
                <w:rFonts w:ascii="Times New Roman" w:hAnsi="Times New Roman"/>
                <w:sz w:val="22"/>
                <w:szCs w:val="22"/>
              </w:rPr>
            </w:pPr>
          </w:p>
        </w:tc>
        <w:tc>
          <w:tcPr>
            <w:tcW w:w="6628" w:type="dxa"/>
          </w:tcPr>
          <w:p w14:paraId="2DB48EFA" w14:textId="77777777" w:rsidR="008B192F" w:rsidRPr="0017401E" w:rsidRDefault="008B192F" w:rsidP="002E4284">
            <w:pPr>
              <w:spacing w:before="120" w:after="120"/>
              <w:rPr>
                <w:rFonts w:ascii="Times New Roman" w:hAnsi="Times New Roman"/>
                <w:b/>
                <w:sz w:val="22"/>
                <w:szCs w:val="22"/>
              </w:rPr>
            </w:pPr>
          </w:p>
        </w:tc>
        <w:tc>
          <w:tcPr>
            <w:tcW w:w="1452" w:type="dxa"/>
          </w:tcPr>
          <w:p w14:paraId="02DDE95C" w14:textId="77777777" w:rsidR="008B192F" w:rsidRPr="0017401E" w:rsidRDefault="008B192F" w:rsidP="002E4284">
            <w:pPr>
              <w:spacing w:before="120" w:after="120"/>
              <w:rPr>
                <w:rFonts w:ascii="Times New Roman" w:hAnsi="Times New Roman"/>
                <w:b/>
                <w:sz w:val="22"/>
                <w:szCs w:val="22"/>
              </w:rPr>
            </w:pPr>
          </w:p>
        </w:tc>
      </w:tr>
      <w:tr w:rsidR="008B192F" w:rsidRPr="0017401E" w14:paraId="75FBF481" w14:textId="77777777" w:rsidTr="002971EA">
        <w:trPr>
          <w:cantSplit/>
        </w:trPr>
        <w:tc>
          <w:tcPr>
            <w:tcW w:w="1418" w:type="dxa"/>
          </w:tcPr>
          <w:p w14:paraId="505750A1"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0BD2334" w14:textId="77777777" w:rsidR="0025365B" w:rsidRPr="006D1139" w:rsidRDefault="0025365B" w:rsidP="006D1139">
            <w:pPr>
              <w:rPr>
                <w:rFonts w:ascii="Times New Roman" w:hAnsi="Times New Roman"/>
                <w:sz w:val="22"/>
                <w:szCs w:val="22"/>
              </w:rPr>
            </w:pPr>
          </w:p>
          <w:p w14:paraId="32FC5F41" w14:textId="77777777" w:rsidR="0025365B" w:rsidRPr="006D1139" w:rsidRDefault="0025365B" w:rsidP="006D1139">
            <w:pPr>
              <w:rPr>
                <w:rFonts w:ascii="Times New Roman" w:hAnsi="Times New Roman"/>
                <w:sz w:val="22"/>
                <w:szCs w:val="22"/>
              </w:rPr>
            </w:pPr>
          </w:p>
          <w:p w14:paraId="16DF0088" w14:textId="77777777" w:rsidR="0025365B" w:rsidRPr="006D1139" w:rsidRDefault="0025365B" w:rsidP="006D1139">
            <w:pPr>
              <w:rPr>
                <w:rFonts w:ascii="Times New Roman" w:hAnsi="Times New Roman"/>
                <w:sz w:val="22"/>
                <w:szCs w:val="22"/>
              </w:rPr>
            </w:pPr>
          </w:p>
          <w:p w14:paraId="04241290" w14:textId="77777777" w:rsidR="0025365B" w:rsidRPr="006D1139" w:rsidRDefault="0025365B" w:rsidP="006D1139">
            <w:pPr>
              <w:rPr>
                <w:rFonts w:ascii="Times New Roman" w:hAnsi="Times New Roman"/>
                <w:sz w:val="22"/>
                <w:szCs w:val="22"/>
              </w:rPr>
            </w:pPr>
          </w:p>
          <w:p w14:paraId="76E8D7C8" w14:textId="77777777" w:rsidR="008B192F" w:rsidRPr="006D1139" w:rsidRDefault="008B192F" w:rsidP="006D1139">
            <w:pPr>
              <w:rPr>
                <w:rFonts w:ascii="Times New Roman" w:hAnsi="Times New Roman"/>
                <w:sz w:val="22"/>
                <w:szCs w:val="22"/>
              </w:rPr>
            </w:pPr>
          </w:p>
        </w:tc>
        <w:tc>
          <w:tcPr>
            <w:tcW w:w="6628" w:type="dxa"/>
          </w:tcPr>
          <w:p w14:paraId="5DAAF9B5" w14:textId="77777777" w:rsidR="008B192F" w:rsidRPr="0017401E" w:rsidRDefault="008B192F" w:rsidP="002E4284">
            <w:pPr>
              <w:spacing w:before="120" w:after="120"/>
              <w:rPr>
                <w:rFonts w:ascii="Times New Roman" w:hAnsi="Times New Roman"/>
                <w:b/>
                <w:sz w:val="22"/>
                <w:szCs w:val="22"/>
              </w:rPr>
            </w:pPr>
          </w:p>
        </w:tc>
        <w:tc>
          <w:tcPr>
            <w:tcW w:w="1452" w:type="dxa"/>
          </w:tcPr>
          <w:p w14:paraId="033A7DE2" w14:textId="77777777" w:rsidR="008B192F" w:rsidRPr="0017401E" w:rsidRDefault="008B192F" w:rsidP="002E4284">
            <w:pPr>
              <w:spacing w:before="120" w:after="120"/>
              <w:rPr>
                <w:rFonts w:ascii="Times New Roman" w:hAnsi="Times New Roman"/>
                <w:b/>
                <w:sz w:val="22"/>
                <w:szCs w:val="22"/>
              </w:rPr>
            </w:pPr>
          </w:p>
        </w:tc>
      </w:tr>
      <w:tr w:rsidR="008B192F" w:rsidRPr="0017401E" w14:paraId="29B65E21" w14:textId="77777777" w:rsidTr="002971EA">
        <w:trPr>
          <w:cantSplit/>
        </w:trPr>
        <w:tc>
          <w:tcPr>
            <w:tcW w:w="1418" w:type="dxa"/>
          </w:tcPr>
          <w:p w14:paraId="5DDFFBEA"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74D024EF" w14:textId="77777777" w:rsidR="0025365B" w:rsidRPr="006D1139" w:rsidRDefault="0025365B" w:rsidP="006D1139">
            <w:pPr>
              <w:rPr>
                <w:rFonts w:ascii="Times New Roman" w:hAnsi="Times New Roman"/>
                <w:sz w:val="22"/>
                <w:szCs w:val="22"/>
              </w:rPr>
            </w:pPr>
          </w:p>
          <w:p w14:paraId="7025D85C" w14:textId="77777777" w:rsidR="0025365B" w:rsidRPr="006D1139" w:rsidRDefault="0025365B" w:rsidP="006D1139">
            <w:pPr>
              <w:rPr>
                <w:rFonts w:ascii="Times New Roman" w:hAnsi="Times New Roman"/>
                <w:sz w:val="22"/>
                <w:szCs w:val="22"/>
              </w:rPr>
            </w:pPr>
          </w:p>
          <w:p w14:paraId="76EA4538" w14:textId="77777777" w:rsidR="0025365B" w:rsidRPr="006D1139" w:rsidRDefault="0025365B" w:rsidP="006D1139">
            <w:pPr>
              <w:rPr>
                <w:rFonts w:ascii="Times New Roman" w:hAnsi="Times New Roman"/>
                <w:sz w:val="22"/>
                <w:szCs w:val="22"/>
              </w:rPr>
            </w:pPr>
          </w:p>
          <w:p w14:paraId="146E62AB" w14:textId="77777777" w:rsidR="008B192F" w:rsidRPr="006D1139" w:rsidRDefault="008B192F" w:rsidP="006D1139">
            <w:pPr>
              <w:rPr>
                <w:rFonts w:ascii="Times New Roman" w:hAnsi="Times New Roman"/>
                <w:sz w:val="22"/>
                <w:szCs w:val="22"/>
              </w:rPr>
            </w:pPr>
          </w:p>
        </w:tc>
        <w:tc>
          <w:tcPr>
            <w:tcW w:w="6628" w:type="dxa"/>
          </w:tcPr>
          <w:p w14:paraId="69CBEE32" w14:textId="77777777" w:rsidR="008B192F" w:rsidRPr="0017401E" w:rsidRDefault="008B192F" w:rsidP="002E4284">
            <w:pPr>
              <w:spacing w:before="120" w:after="120"/>
              <w:rPr>
                <w:rFonts w:ascii="Times New Roman" w:hAnsi="Times New Roman"/>
                <w:b/>
                <w:sz w:val="22"/>
                <w:szCs w:val="22"/>
              </w:rPr>
            </w:pPr>
          </w:p>
        </w:tc>
        <w:tc>
          <w:tcPr>
            <w:tcW w:w="1452" w:type="dxa"/>
          </w:tcPr>
          <w:p w14:paraId="4F7DD738" w14:textId="77777777" w:rsidR="008B192F" w:rsidRPr="0017401E" w:rsidRDefault="008B192F" w:rsidP="002E4284">
            <w:pPr>
              <w:spacing w:before="120" w:after="120"/>
              <w:rPr>
                <w:rFonts w:ascii="Times New Roman" w:hAnsi="Times New Roman"/>
                <w:b/>
                <w:sz w:val="22"/>
                <w:szCs w:val="22"/>
              </w:rPr>
            </w:pPr>
          </w:p>
        </w:tc>
      </w:tr>
    </w:tbl>
    <w:p w14:paraId="5445E936"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66EC8D6C" w14:textId="77777777" w:rsidTr="003D6061">
        <w:tc>
          <w:tcPr>
            <w:tcW w:w="1701" w:type="dxa"/>
            <w:shd w:val="pct5" w:color="auto" w:fill="FFFFFF"/>
          </w:tcPr>
          <w:p w14:paraId="1910929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BD35EE7"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03F59431" w14:textId="77777777" w:rsidTr="003D6061">
        <w:tc>
          <w:tcPr>
            <w:tcW w:w="1701" w:type="dxa"/>
            <w:shd w:val="pct5" w:color="auto" w:fill="FFFFFF"/>
          </w:tcPr>
          <w:p w14:paraId="1BFA4958"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6BDC7807" w14:textId="77777777" w:rsidR="008B192F" w:rsidRPr="0017401E" w:rsidRDefault="008B192F" w:rsidP="00F305AA">
            <w:pPr>
              <w:spacing w:before="60" w:after="60"/>
              <w:rPr>
                <w:rFonts w:ascii="Times New Roman" w:hAnsi="Times New Roman"/>
                <w:sz w:val="22"/>
                <w:szCs w:val="22"/>
              </w:rPr>
            </w:pPr>
          </w:p>
        </w:tc>
      </w:tr>
      <w:tr w:rsidR="008B192F" w:rsidRPr="0017401E" w14:paraId="13C74274" w14:textId="77777777" w:rsidTr="003D6061">
        <w:tc>
          <w:tcPr>
            <w:tcW w:w="1701" w:type="dxa"/>
            <w:shd w:val="pct5" w:color="auto" w:fill="FFFFFF"/>
          </w:tcPr>
          <w:p w14:paraId="7F42C1C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3F113FBE" w14:textId="77777777" w:rsidR="008B192F" w:rsidRPr="0017401E" w:rsidRDefault="008B192F" w:rsidP="00F305AA">
            <w:pPr>
              <w:spacing w:before="60" w:after="60"/>
              <w:rPr>
                <w:rFonts w:ascii="Times New Roman" w:hAnsi="Times New Roman"/>
                <w:sz w:val="22"/>
                <w:szCs w:val="22"/>
              </w:rPr>
            </w:pPr>
          </w:p>
        </w:tc>
      </w:tr>
      <w:tr w:rsidR="008B192F" w:rsidRPr="0017401E" w14:paraId="466192FB" w14:textId="77777777" w:rsidTr="003D6061">
        <w:tc>
          <w:tcPr>
            <w:tcW w:w="1701" w:type="dxa"/>
            <w:shd w:val="pct5" w:color="auto" w:fill="FFFFFF"/>
          </w:tcPr>
          <w:p w14:paraId="5E4D1B3B"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4F1A7E06" w14:textId="77777777" w:rsidR="008B192F" w:rsidRPr="0017401E" w:rsidRDefault="008B192F" w:rsidP="00F305AA">
            <w:pPr>
              <w:spacing w:before="60" w:after="60"/>
              <w:rPr>
                <w:rFonts w:ascii="Times New Roman" w:hAnsi="Times New Roman"/>
                <w:sz w:val="22"/>
                <w:szCs w:val="22"/>
              </w:rPr>
            </w:pPr>
          </w:p>
        </w:tc>
      </w:tr>
      <w:tr w:rsidR="008B192F" w:rsidRPr="0017401E" w14:paraId="5379F4C7" w14:textId="77777777" w:rsidTr="003D6061">
        <w:tc>
          <w:tcPr>
            <w:tcW w:w="1701" w:type="dxa"/>
            <w:shd w:val="pct5" w:color="auto" w:fill="FFFFFF"/>
          </w:tcPr>
          <w:p w14:paraId="2850891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34A906E3" w14:textId="77777777" w:rsidR="008B192F" w:rsidRPr="0017401E" w:rsidRDefault="008B192F" w:rsidP="00F305AA">
            <w:pPr>
              <w:spacing w:before="60" w:after="60"/>
              <w:rPr>
                <w:rFonts w:ascii="Times New Roman" w:hAnsi="Times New Roman"/>
                <w:sz w:val="22"/>
                <w:szCs w:val="22"/>
              </w:rPr>
            </w:pPr>
          </w:p>
        </w:tc>
      </w:tr>
      <w:tr w:rsidR="008B192F" w:rsidRPr="0017401E" w14:paraId="11DC0975" w14:textId="77777777" w:rsidTr="003D6061">
        <w:tc>
          <w:tcPr>
            <w:tcW w:w="1701" w:type="dxa"/>
            <w:shd w:val="pct5" w:color="auto" w:fill="FFFFFF"/>
          </w:tcPr>
          <w:p w14:paraId="08B0469F"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6D91EA72" w14:textId="77777777" w:rsidR="008B192F" w:rsidRPr="0017401E" w:rsidRDefault="008B192F" w:rsidP="00F305AA">
            <w:pPr>
              <w:spacing w:before="60" w:after="60"/>
              <w:rPr>
                <w:rFonts w:ascii="Times New Roman" w:hAnsi="Times New Roman"/>
                <w:sz w:val="22"/>
                <w:szCs w:val="22"/>
              </w:rPr>
            </w:pPr>
          </w:p>
        </w:tc>
      </w:tr>
    </w:tbl>
    <w:p w14:paraId="416392AA"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23FE5056"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6E5CBF24"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7B26FF3F" w14:textId="77777777" w:rsidTr="0017401E">
        <w:trPr>
          <w:jc w:val="center"/>
        </w:trPr>
        <w:tc>
          <w:tcPr>
            <w:tcW w:w="2314" w:type="dxa"/>
            <w:tcBorders>
              <w:bottom w:val="single" w:sz="6" w:space="0" w:color="auto"/>
            </w:tcBorders>
            <w:shd w:val="pct5" w:color="auto" w:fill="FFFFFF"/>
            <w:vAlign w:val="center"/>
          </w:tcPr>
          <w:p w14:paraId="771DC85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4C9C23B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1D125F6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64E19514"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D210AB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7A5D2C5"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6F93AEC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0FA5C32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53C1FC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4E9D18F9"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7BD3DAF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09839BF5" w14:textId="77777777" w:rsidR="001A01B2" w:rsidRPr="005523BA" w:rsidRDefault="001A01B2" w:rsidP="001A01B2">
            <w:pPr>
              <w:widowControl w:val="0"/>
              <w:spacing w:before="60" w:after="60"/>
              <w:jc w:val="center"/>
              <w:rPr>
                <w:rFonts w:ascii="Times New Roman" w:hAnsi="Times New Roman"/>
                <w:b/>
                <w:sz w:val="22"/>
                <w:szCs w:val="22"/>
                <w:highlight w:val="lightGray"/>
              </w:rPr>
            </w:pPr>
          </w:p>
          <w:p w14:paraId="1902CD43" w14:textId="77777777" w:rsidR="001A01B2" w:rsidRPr="005523BA" w:rsidRDefault="001A01B2" w:rsidP="001A01B2">
            <w:pPr>
              <w:widowControl w:val="0"/>
              <w:spacing w:before="60" w:after="60"/>
              <w:jc w:val="center"/>
              <w:rPr>
                <w:rFonts w:ascii="Times New Roman" w:hAnsi="Times New Roman"/>
                <w:b/>
                <w:sz w:val="22"/>
                <w:szCs w:val="22"/>
                <w:highlight w:val="lightGray"/>
              </w:rPr>
            </w:pPr>
            <w:r w:rsidRPr="005523BA">
              <w:rPr>
                <w:rFonts w:ascii="Times New Roman" w:hAnsi="Times New Roman"/>
                <w:b/>
                <w:sz w:val="22"/>
                <w:szCs w:val="22"/>
                <w:highlight w:val="lightGray"/>
              </w:rPr>
              <w:t>[Past</w:t>
            </w:r>
            <w:r w:rsidRPr="005523BA" w:rsidDel="00723A09">
              <w:rPr>
                <w:rFonts w:ascii="Times New Roman" w:hAnsi="Times New Roman"/>
                <w:b/>
                <w:strike/>
                <w:sz w:val="22"/>
                <w:szCs w:val="22"/>
                <w:highlight w:val="lightGray"/>
              </w:rPr>
              <w:t xml:space="preserve"> </w:t>
            </w:r>
            <w:r w:rsidRPr="005523BA">
              <w:rPr>
                <w:rFonts w:ascii="Times New Roman" w:hAnsi="Times New Roman"/>
                <w:b/>
                <w:sz w:val="22"/>
                <w:szCs w:val="22"/>
                <w:highlight w:val="lightGray"/>
              </w:rPr>
              <w:t>year</w:t>
            </w:r>
          </w:p>
          <w:p w14:paraId="1B895337" w14:textId="77777777" w:rsidR="001A01B2" w:rsidRPr="0017401E" w:rsidRDefault="001A01B2" w:rsidP="001A01B2">
            <w:pPr>
              <w:widowControl w:val="0"/>
              <w:spacing w:before="60" w:after="60"/>
              <w:jc w:val="center"/>
              <w:rPr>
                <w:rFonts w:ascii="Times New Roman" w:hAnsi="Times New Roman"/>
                <w:b/>
                <w:sz w:val="22"/>
                <w:szCs w:val="22"/>
              </w:rPr>
            </w:pPr>
            <w:r w:rsidRPr="005523BA">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7E4A3094" w14:textId="77777777" w:rsidR="001A01B2" w:rsidRPr="005523BA" w:rsidRDefault="001A01B2" w:rsidP="001A01B2">
            <w:pPr>
              <w:widowControl w:val="0"/>
              <w:spacing w:before="60" w:after="60"/>
              <w:jc w:val="center"/>
              <w:rPr>
                <w:rFonts w:ascii="Times New Roman" w:hAnsi="Times New Roman"/>
                <w:b/>
                <w:sz w:val="22"/>
                <w:szCs w:val="22"/>
                <w:highlight w:val="lightGray"/>
              </w:rPr>
            </w:pPr>
            <w:r w:rsidRPr="005523BA">
              <w:rPr>
                <w:rFonts w:ascii="Times New Roman" w:hAnsi="Times New Roman"/>
                <w:b/>
                <w:sz w:val="22"/>
                <w:szCs w:val="22"/>
                <w:highlight w:val="lightGray"/>
              </w:rPr>
              <w:t>[Current</w:t>
            </w:r>
          </w:p>
          <w:p w14:paraId="7F36A887" w14:textId="77777777" w:rsidR="001A01B2" w:rsidRPr="005523BA"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5523BA">
              <w:rPr>
                <w:rFonts w:ascii="Times New Roman" w:hAnsi="Times New Roman"/>
                <w:b/>
                <w:sz w:val="22"/>
                <w:szCs w:val="22"/>
                <w:highlight w:val="lightGray"/>
              </w:rPr>
              <w:t>year</w:t>
            </w:r>
            <w:r w:rsidRPr="005523BA">
              <w:rPr>
                <w:rFonts w:ascii="Times New Roman" w:hAnsi="Times New Roman"/>
                <w:b/>
                <w:sz w:val="22"/>
                <w:szCs w:val="22"/>
                <w:highlight w:val="lightGray"/>
              </w:rPr>
              <w:br/>
            </w:r>
          </w:p>
          <w:p w14:paraId="6EEC5287" w14:textId="77777777" w:rsidR="001A01B2" w:rsidRPr="0017401E" w:rsidRDefault="001A01B2" w:rsidP="00F305AA">
            <w:pPr>
              <w:widowControl w:val="0"/>
              <w:spacing w:before="60" w:after="60"/>
              <w:jc w:val="center"/>
              <w:rPr>
                <w:rFonts w:ascii="Times New Roman" w:hAnsi="Times New Roman"/>
                <w:b/>
                <w:sz w:val="22"/>
                <w:szCs w:val="22"/>
              </w:rPr>
            </w:pPr>
            <w:r w:rsidRPr="005523BA">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B05ED4C" w14:textId="77777777" w:rsidTr="0017401E">
        <w:trPr>
          <w:cantSplit/>
          <w:jc w:val="center"/>
        </w:trPr>
        <w:tc>
          <w:tcPr>
            <w:tcW w:w="2314" w:type="dxa"/>
            <w:tcBorders>
              <w:top w:val="single" w:sz="6" w:space="0" w:color="auto"/>
              <w:bottom w:val="single" w:sz="4" w:space="0" w:color="auto"/>
            </w:tcBorders>
            <w:vAlign w:val="center"/>
          </w:tcPr>
          <w:p w14:paraId="221B1DF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0559F70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766C75E"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CFB5CB4"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02205364"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2D2BC95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03D705CB"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F35AE75" w14:textId="77777777" w:rsidTr="0017401E">
        <w:trPr>
          <w:cantSplit/>
          <w:jc w:val="center"/>
        </w:trPr>
        <w:tc>
          <w:tcPr>
            <w:tcW w:w="2314" w:type="dxa"/>
            <w:tcBorders>
              <w:top w:val="single" w:sz="4" w:space="0" w:color="auto"/>
              <w:bottom w:val="single" w:sz="6" w:space="0" w:color="auto"/>
            </w:tcBorders>
            <w:vAlign w:val="center"/>
          </w:tcPr>
          <w:p w14:paraId="5D6D716C"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4AA51CF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3B551CAD"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4B39F6BC"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9BB54A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72AA5F28"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D1163FE"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0433C3A0" w14:textId="77777777" w:rsidTr="0017401E">
        <w:trPr>
          <w:cantSplit/>
          <w:jc w:val="center"/>
        </w:trPr>
        <w:tc>
          <w:tcPr>
            <w:tcW w:w="2314" w:type="dxa"/>
            <w:tcBorders>
              <w:top w:val="single" w:sz="6" w:space="0" w:color="auto"/>
              <w:bottom w:val="single" w:sz="6" w:space="0" w:color="auto"/>
            </w:tcBorders>
            <w:vAlign w:val="center"/>
          </w:tcPr>
          <w:p w14:paraId="7972BEA1"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420817B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4B823FEA"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5EDAC095"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091B0666" w14:textId="77777777" w:rsidR="001A01B2" w:rsidRPr="005523BA"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6CD12A9A"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2F5C54F3"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456F235E" w14:textId="77777777" w:rsidTr="0017401E">
        <w:trPr>
          <w:cantSplit/>
          <w:jc w:val="center"/>
        </w:trPr>
        <w:tc>
          <w:tcPr>
            <w:tcW w:w="2314" w:type="dxa"/>
            <w:tcBorders>
              <w:top w:val="single" w:sz="6" w:space="0" w:color="auto"/>
              <w:bottom w:val="single" w:sz="12" w:space="0" w:color="auto"/>
            </w:tcBorders>
            <w:vAlign w:val="center"/>
          </w:tcPr>
          <w:p w14:paraId="50E48054" w14:textId="77777777" w:rsidR="001A01B2" w:rsidRPr="005F73E0" w:rsidRDefault="001A01B2" w:rsidP="00F305AA">
            <w:pPr>
              <w:widowControl w:val="0"/>
              <w:spacing w:before="60" w:after="60"/>
              <w:rPr>
                <w:rFonts w:ascii="Times New Roman" w:hAnsi="Times New Roman"/>
                <w:sz w:val="22"/>
                <w:szCs w:val="22"/>
                <w:lang w:val="fr-BE"/>
              </w:rPr>
            </w:pPr>
            <w:r w:rsidRPr="005523BA">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14:paraId="691C00FD" w14:textId="77777777" w:rsidR="001A01B2" w:rsidRPr="0017401E" w:rsidRDefault="001A01B2" w:rsidP="00F305AA">
            <w:pPr>
              <w:widowControl w:val="0"/>
              <w:spacing w:before="60" w:after="60"/>
              <w:rPr>
                <w:rFonts w:ascii="Times New Roman" w:hAnsi="Times New Roman"/>
                <w:sz w:val="22"/>
                <w:szCs w:val="22"/>
              </w:rPr>
            </w:pPr>
            <w:r w:rsidRPr="005523BA">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725EC804" w14:textId="77777777" w:rsidR="001A01B2" w:rsidRPr="0017401E" w:rsidRDefault="001A01B2" w:rsidP="00F305AA">
            <w:pPr>
              <w:widowControl w:val="0"/>
              <w:spacing w:before="60" w:after="60"/>
              <w:rPr>
                <w:rFonts w:ascii="Times New Roman" w:hAnsi="Times New Roman"/>
                <w:sz w:val="22"/>
                <w:szCs w:val="22"/>
              </w:rPr>
            </w:pPr>
            <w:r w:rsidRPr="005523BA">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392C470D"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72AE9277" w14:textId="77777777" w:rsidR="001A01B2" w:rsidRPr="005523BA" w:rsidRDefault="001A01B2" w:rsidP="00F305AA">
            <w:pPr>
              <w:widowControl w:val="0"/>
              <w:spacing w:before="60" w:after="60"/>
              <w:rPr>
                <w:rFonts w:ascii="Times New Roman" w:hAnsi="Times New Roman"/>
                <w:sz w:val="22"/>
                <w:szCs w:val="22"/>
                <w:highlight w:val="darkGray"/>
              </w:rPr>
            </w:pPr>
            <w:r w:rsidRPr="005523BA">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2E35C9C8" w14:textId="77777777" w:rsidR="001A01B2" w:rsidRPr="0017401E" w:rsidRDefault="001A01B2" w:rsidP="00F305AA">
            <w:pPr>
              <w:widowControl w:val="0"/>
              <w:spacing w:before="60" w:after="60"/>
              <w:rPr>
                <w:rFonts w:ascii="Times New Roman" w:hAnsi="Times New Roman"/>
                <w:sz w:val="22"/>
                <w:szCs w:val="22"/>
              </w:rPr>
            </w:pPr>
            <w:r w:rsidRPr="005523BA">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608ABC85" w14:textId="77777777" w:rsidR="001A01B2" w:rsidRPr="0017401E" w:rsidRDefault="001A01B2" w:rsidP="00F305AA">
            <w:pPr>
              <w:widowControl w:val="0"/>
              <w:spacing w:before="60" w:after="60"/>
              <w:rPr>
                <w:rFonts w:ascii="Times New Roman" w:hAnsi="Times New Roman"/>
                <w:sz w:val="22"/>
                <w:szCs w:val="22"/>
              </w:rPr>
            </w:pPr>
            <w:r w:rsidRPr="005523BA">
              <w:rPr>
                <w:rFonts w:ascii="Times New Roman" w:hAnsi="Times New Roman"/>
                <w:highlight w:val="lightGray"/>
              </w:rPr>
              <w:t>Not applicable]</w:t>
            </w:r>
          </w:p>
        </w:tc>
      </w:tr>
    </w:tbl>
    <w:p w14:paraId="53AC99F3"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1F9AE016"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1393798C"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5C5610B7" w14:textId="77777777" w:rsidTr="00BE2577">
        <w:trPr>
          <w:cantSplit/>
          <w:trHeight w:val="288"/>
        </w:trPr>
        <w:tc>
          <w:tcPr>
            <w:tcW w:w="1320" w:type="dxa"/>
            <w:shd w:val="pct5" w:color="auto" w:fill="FFFFFF"/>
            <w:vAlign w:val="center"/>
          </w:tcPr>
          <w:p w14:paraId="1BAAA34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7C460C0A"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2648DF82"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54B34C1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7D7A6A89"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77AB9094" w14:textId="77777777" w:rsidTr="00BE2577">
        <w:trPr>
          <w:cantSplit/>
          <w:trHeight w:val="288"/>
        </w:trPr>
        <w:tc>
          <w:tcPr>
            <w:tcW w:w="1320" w:type="dxa"/>
            <w:shd w:val="pct5" w:color="auto" w:fill="FFFFFF"/>
            <w:vAlign w:val="center"/>
          </w:tcPr>
          <w:p w14:paraId="6CCC1B90"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6D4A506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6FB919A"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0C0DA97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32B495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2EA98C4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3976B14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197B8720"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32FB8F0C"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3C0753CB" w14:textId="77777777" w:rsidTr="00BE2577">
        <w:trPr>
          <w:cantSplit/>
        </w:trPr>
        <w:tc>
          <w:tcPr>
            <w:tcW w:w="1320" w:type="dxa"/>
            <w:tcBorders>
              <w:bottom w:val="nil"/>
            </w:tcBorders>
            <w:vAlign w:val="center"/>
          </w:tcPr>
          <w:p w14:paraId="0BD67A13"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3E15EB91"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69FAEA2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59F590CA"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3CC07F2F"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3FDBF3D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74261056"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34DAAE6"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5A23CE8"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E9BC060" w14:textId="77777777" w:rsidTr="00BE2577">
        <w:trPr>
          <w:cantSplit/>
        </w:trPr>
        <w:tc>
          <w:tcPr>
            <w:tcW w:w="1320" w:type="dxa"/>
            <w:vAlign w:val="center"/>
          </w:tcPr>
          <w:p w14:paraId="00265F7A"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B297ECB"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1F229C8"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239C56F"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D57FCC2"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53885240"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2FC84EC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283B104"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12AB62E"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DDDEBE2" w14:textId="77777777" w:rsidTr="00BE2577">
        <w:trPr>
          <w:cantSplit/>
        </w:trPr>
        <w:tc>
          <w:tcPr>
            <w:tcW w:w="1320" w:type="dxa"/>
            <w:vAlign w:val="center"/>
          </w:tcPr>
          <w:p w14:paraId="18300F86"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06D0552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15FB25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F490F5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40DE59B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D25AAD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191895C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F370E0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E21B307"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D40032E" w14:textId="77777777" w:rsidTr="00BE2577">
        <w:trPr>
          <w:cantSplit/>
        </w:trPr>
        <w:tc>
          <w:tcPr>
            <w:tcW w:w="1320" w:type="dxa"/>
            <w:vAlign w:val="center"/>
          </w:tcPr>
          <w:p w14:paraId="55AF1CDC"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39F3030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3AC72A7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05B4B65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00C3769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65A9D3B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3F2C61FC"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24B7D69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3BAF403C"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2BC6DD32"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072086B5"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7F2B8504" w14:textId="77777777" w:rsidTr="002E4284">
        <w:tc>
          <w:tcPr>
            <w:tcW w:w="2835" w:type="dxa"/>
            <w:vAlign w:val="center"/>
          </w:tcPr>
          <w:p w14:paraId="05DC826F"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77848408"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31CA3173"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34D7DD13"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5848E2A4"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3E5ADB7E" w14:textId="77777777" w:rsidTr="002E4284">
        <w:tc>
          <w:tcPr>
            <w:tcW w:w="2835" w:type="dxa"/>
            <w:vAlign w:val="center"/>
          </w:tcPr>
          <w:p w14:paraId="439AE9AE"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2903A289"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B7F31F2"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9ABD207"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3FA52A77"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4597E664" w14:textId="77777777" w:rsidTr="002E4284">
        <w:tc>
          <w:tcPr>
            <w:tcW w:w="2835" w:type="dxa"/>
            <w:vAlign w:val="center"/>
          </w:tcPr>
          <w:p w14:paraId="3EA33675"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166CFD80"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E45C68D"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5DF1220"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59C715B0"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0AA5B776" w14:textId="77777777" w:rsidTr="002E4284">
        <w:tc>
          <w:tcPr>
            <w:tcW w:w="2835" w:type="dxa"/>
            <w:vAlign w:val="center"/>
          </w:tcPr>
          <w:p w14:paraId="6F6E61EB"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lastRenderedPageBreak/>
              <w:t>Etc.</w:t>
            </w:r>
            <w:r w:rsidR="008B192F" w:rsidRPr="0017401E">
              <w:rPr>
                <w:rStyle w:val="EndnoteReference"/>
                <w:rFonts w:ascii="Times New Roman" w:hAnsi="Times New Roman"/>
                <w:sz w:val="22"/>
                <w:szCs w:val="22"/>
              </w:rPr>
              <w:endnoteReference w:id="11"/>
            </w:r>
          </w:p>
        </w:tc>
        <w:tc>
          <w:tcPr>
            <w:tcW w:w="2694" w:type="dxa"/>
            <w:vAlign w:val="center"/>
          </w:tcPr>
          <w:p w14:paraId="78AF5B2B"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A4988E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216626E"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5FCB05AD" w14:textId="77777777" w:rsidR="008B192F" w:rsidRPr="0017401E" w:rsidRDefault="008B192F" w:rsidP="006353E1">
            <w:pPr>
              <w:widowControl w:val="0"/>
              <w:spacing w:before="120" w:after="120"/>
              <w:jc w:val="center"/>
              <w:rPr>
                <w:rFonts w:ascii="Times New Roman" w:hAnsi="Times New Roman"/>
                <w:sz w:val="22"/>
                <w:szCs w:val="22"/>
              </w:rPr>
            </w:pPr>
          </w:p>
        </w:tc>
      </w:tr>
    </w:tbl>
    <w:p w14:paraId="127BD5C7"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14:paraId="33C4F7B4"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5523BA">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2A0C19ED" w14:textId="77777777" w:rsidTr="006353E1">
        <w:trPr>
          <w:cantSplit/>
        </w:trPr>
        <w:tc>
          <w:tcPr>
            <w:tcW w:w="2373" w:type="dxa"/>
            <w:shd w:val="pct15" w:color="auto" w:fill="FFFFFF"/>
            <w:vAlign w:val="center"/>
          </w:tcPr>
          <w:p w14:paraId="265F8803"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39F1A9D7"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070D7347"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6339DDB6" w14:textId="77777777" w:rsidTr="006353E1">
        <w:trPr>
          <w:cantSplit/>
        </w:trPr>
        <w:tc>
          <w:tcPr>
            <w:tcW w:w="2373" w:type="dxa"/>
            <w:shd w:val="pct5" w:color="auto" w:fill="FFFFFF"/>
            <w:vAlign w:val="center"/>
          </w:tcPr>
          <w:p w14:paraId="2D4B563E"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3E384464"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0FA48F31"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3715FCA1"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61897E4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72BF8406"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3838C68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7524F5B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25F28089"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060623B5" w14:textId="77777777" w:rsidTr="006353E1">
        <w:trPr>
          <w:cantSplit/>
        </w:trPr>
        <w:tc>
          <w:tcPr>
            <w:tcW w:w="2373" w:type="dxa"/>
            <w:tcBorders>
              <w:bottom w:val="nil"/>
            </w:tcBorders>
            <w:vAlign w:val="center"/>
          </w:tcPr>
          <w:p w14:paraId="3DFB761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72ED5A0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16A4391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352F83D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7AE2CB4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699DC87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651FB34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0C2D79E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47AAFF0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67E3575C" w14:textId="77777777" w:rsidTr="006353E1">
        <w:trPr>
          <w:cantSplit/>
        </w:trPr>
        <w:tc>
          <w:tcPr>
            <w:tcW w:w="8894" w:type="dxa"/>
            <w:gridSpan w:val="6"/>
            <w:shd w:val="pct5" w:color="auto" w:fill="FFFFFF"/>
            <w:vAlign w:val="center"/>
          </w:tcPr>
          <w:p w14:paraId="349495C5"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43427730"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1D018138" w14:textId="77777777" w:rsidTr="006353E1">
        <w:trPr>
          <w:cantSplit/>
        </w:trPr>
        <w:tc>
          <w:tcPr>
            <w:tcW w:w="8894" w:type="dxa"/>
            <w:gridSpan w:val="6"/>
            <w:tcBorders>
              <w:top w:val="nil"/>
            </w:tcBorders>
            <w:vAlign w:val="center"/>
          </w:tcPr>
          <w:p w14:paraId="179B45F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3AD874B1"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5DC70FCB"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38B5BF68"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2F7CB866"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5EBADCB2"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8</w:t>
      </w:r>
      <w:r w:rsidRPr="0017401E">
        <w:rPr>
          <w:rFonts w:ascii="Times New Roman" w:hAnsi="Times New Roman"/>
          <w:b/>
          <w:sz w:val="24"/>
          <w:szCs w:val="24"/>
        </w:rPr>
        <w:tab/>
        <w:t>STATEMENT</w:t>
      </w:r>
    </w:p>
    <w:p w14:paraId="41B188FB"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52E0E9BD"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1973C85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09DA3CF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146113B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6B3E1A5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4886352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5FB305FE"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1F9CAC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16E4DE2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52C52DD"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5523BA">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5523BA">
        <w:rPr>
          <w:rFonts w:ascii="Times New Roman" w:hAnsi="Times New Roman"/>
          <w:sz w:val="22"/>
          <w:szCs w:val="22"/>
          <w:highlight w:val="lightGray"/>
        </w:rPr>
        <w:t>o</w:t>
      </w:r>
      <w:r w:rsidRPr="005523BA">
        <w:rPr>
          <w:rFonts w:ascii="Times New Roman" w:hAnsi="Times New Roman"/>
          <w:sz w:val="22"/>
          <w:szCs w:val="22"/>
          <w:highlight w:val="lightGray"/>
        </w:rPr>
        <w:t xml:space="preserve">rganisation and </w:t>
      </w:r>
      <w:r w:rsidR="0025365B" w:rsidRPr="005523BA">
        <w:rPr>
          <w:rFonts w:ascii="Times New Roman" w:hAnsi="Times New Roman"/>
          <w:sz w:val="22"/>
          <w:szCs w:val="22"/>
          <w:highlight w:val="lightGray"/>
        </w:rPr>
        <w:t>m</w:t>
      </w:r>
      <w:r w:rsidRPr="005523BA">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7073E56A"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lastRenderedPageBreak/>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2934FA63"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70766A93"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09E3759A"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76235382" w14:textId="77777777" w:rsidR="00025ECB" w:rsidRPr="0017401E" w:rsidRDefault="00025ECB">
      <w:pPr>
        <w:jc w:val="both"/>
        <w:rPr>
          <w:rFonts w:ascii="Times New Roman" w:hAnsi="Times New Roman"/>
          <w:color w:val="000000"/>
          <w:sz w:val="22"/>
          <w:szCs w:val="22"/>
        </w:rPr>
      </w:pPr>
    </w:p>
    <w:p w14:paraId="444795C4"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A4F394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9495DA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5E9A2375"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660AF0B2"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C549F8D"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4579A064"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D63C3A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CC0CABC"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1B2E619F" w14:textId="77777777" w:rsidR="008B192F" w:rsidRPr="0017401E" w:rsidRDefault="008B192F" w:rsidP="00F305AA">
            <w:pPr>
              <w:spacing w:before="120" w:after="120"/>
              <w:rPr>
                <w:rFonts w:ascii="Times New Roman" w:hAnsi="Times New Roman"/>
                <w:b/>
                <w:color w:val="000000"/>
                <w:sz w:val="22"/>
                <w:szCs w:val="22"/>
              </w:rPr>
            </w:pPr>
          </w:p>
        </w:tc>
      </w:tr>
    </w:tbl>
    <w:p w14:paraId="57552ADE" w14:textId="77777777" w:rsidR="008B192F" w:rsidRPr="0017401E" w:rsidRDefault="008B192F" w:rsidP="00910296">
      <w:pPr>
        <w:widowControl w:val="0"/>
        <w:spacing w:after="120"/>
        <w:jc w:val="both"/>
        <w:rPr>
          <w:rFonts w:ascii="Times New Roman" w:hAnsi="Times New Roman"/>
          <w:sz w:val="22"/>
          <w:szCs w:val="22"/>
        </w:rPr>
      </w:pPr>
    </w:p>
    <w:p w14:paraId="795A5AA4"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1A54372C"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2BD5548C"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3219563A"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110DC0F8"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7B0B206" w14:textId="77777777" w:rsidR="001323F6" w:rsidRPr="0017401E" w:rsidRDefault="001323F6" w:rsidP="00AF21A1">
      <w:pPr>
        <w:widowControl w:val="0"/>
        <w:spacing w:after="120"/>
        <w:outlineLvl w:val="0"/>
        <w:rPr>
          <w:rFonts w:ascii="Times New Roman" w:hAnsi="Times New Roman"/>
          <w:b/>
          <w:sz w:val="22"/>
          <w:szCs w:val="22"/>
        </w:rPr>
      </w:pPr>
    </w:p>
    <w:p w14:paraId="30AA7868"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16D9FAA9"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4371E6CF"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03B05CA2"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5523BA">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5523BA">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5523BA">
        <w:rPr>
          <w:rFonts w:ascii="Times New Roman" w:hAnsi="Times New Roman"/>
          <w:sz w:val="22"/>
          <w:szCs w:val="22"/>
          <w:highlight w:val="lightGray"/>
        </w:rPr>
        <w:t>&gt; [</w:t>
      </w:r>
      <w:r w:rsidRPr="005523BA">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1FDE66A1"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3213F5AC"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5523BA">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5523BA">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5523BA">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5523BA">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42C49064"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09E41C0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F1502C1"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34176C66"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01A64712"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630131FD"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3FE79672"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3283690F" w14:textId="77777777" w:rsidR="003704D2" w:rsidRPr="0017401E" w:rsidRDefault="003704D2" w:rsidP="00D01CA8">
      <w:pPr>
        <w:widowControl w:val="0"/>
        <w:spacing w:after="120"/>
        <w:jc w:val="both"/>
        <w:rPr>
          <w:rFonts w:ascii="Times New Roman" w:hAnsi="Times New Roman"/>
          <w:sz w:val="22"/>
          <w:szCs w:val="22"/>
        </w:rPr>
      </w:pPr>
    </w:p>
    <w:p w14:paraId="76622F86"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2FC62808"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5FFA9A97"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2C096AF9"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1CE6C5E9" w14:textId="77777777" w:rsidTr="0017401E">
        <w:trPr>
          <w:jc w:val="center"/>
        </w:trPr>
        <w:tc>
          <w:tcPr>
            <w:tcW w:w="2254" w:type="dxa"/>
            <w:tcBorders>
              <w:bottom w:val="single" w:sz="6" w:space="0" w:color="auto"/>
            </w:tcBorders>
            <w:shd w:val="pct5" w:color="auto" w:fill="FFFFFF"/>
            <w:vAlign w:val="center"/>
          </w:tcPr>
          <w:p w14:paraId="00599D5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08F4CB26"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3222366A"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658E5EE8"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1DBD62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9B2FBCC"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327276FC"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C4B6C06"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247C112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46AAB918"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1E8BA2D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6DF2D2C4"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178CA00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08E47CC6" w14:textId="77777777" w:rsidR="004B2FB9" w:rsidRPr="005523BA" w:rsidRDefault="004B2FB9" w:rsidP="004B2FB9">
            <w:pPr>
              <w:widowControl w:val="0"/>
              <w:spacing w:before="60" w:after="60"/>
              <w:jc w:val="center"/>
              <w:rPr>
                <w:rFonts w:ascii="Times New Roman" w:hAnsi="Times New Roman"/>
                <w:b/>
                <w:sz w:val="22"/>
                <w:szCs w:val="22"/>
                <w:highlight w:val="lightGray"/>
              </w:rPr>
            </w:pPr>
          </w:p>
          <w:p w14:paraId="409362F0" w14:textId="77777777" w:rsidR="004B2FB9" w:rsidRPr="005523BA" w:rsidRDefault="004B2FB9" w:rsidP="004B2FB9">
            <w:pPr>
              <w:widowControl w:val="0"/>
              <w:spacing w:before="60" w:after="60"/>
              <w:jc w:val="center"/>
              <w:rPr>
                <w:rFonts w:ascii="Times New Roman" w:hAnsi="Times New Roman"/>
                <w:b/>
                <w:sz w:val="22"/>
                <w:szCs w:val="22"/>
                <w:highlight w:val="lightGray"/>
              </w:rPr>
            </w:pPr>
            <w:r w:rsidRPr="005523BA">
              <w:rPr>
                <w:rFonts w:ascii="Times New Roman" w:hAnsi="Times New Roman"/>
                <w:b/>
                <w:sz w:val="22"/>
                <w:szCs w:val="22"/>
                <w:highlight w:val="lightGray"/>
              </w:rPr>
              <w:t>[Past year</w:t>
            </w:r>
          </w:p>
          <w:p w14:paraId="71477510" w14:textId="77777777" w:rsidR="004B2FB9" w:rsidRPr="0017401E" w:rsidRDefault="004B2FB9" w:rsidP="004B2FB9">
            <w:pPr>
              <w:widowControl w:val="0"/>
              <w:spacing w:before="60" w:after="60"/>
              <w:jc w:val="center"/>
              <w:rPr>
                <w:rFonts w:ascii="Times New Roman" w:hAnsi="Times New Roman"/>
                <w:b/>
                <w:sz w:val="22"/>
                <w:szCs w:val="22"/>
              </w:rPr>
            </w:pPr>
            <w:r w:rsidRPr="005523BA">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5D62EBE2" w14:textId="77777777" w:rsidR="004B2FB9" w:rsidRPr="005523BA" w:rsidRDefault="004B2FB9" w:rsidP="00F01A4C">
            <w:pPr>
              <w:widowControl w:val="0"/>
              <w:spacing w:before="60" w:after="60"/>
              <w:jc w:val="center"/>
              <w:rPr>
                <w:rFonts w:ascii="Times New Roman" w:hAnsi="Times New Roman"/>
                <w:b/>
                <w:sz w:val="22"/>
                <w:szCs w:val="22"/>
                <w:highlight w:val="lightGray"/>
              </w:rPr>
            </w:pPr>
            <w:r w:rsidRPr="005523BA">
              <w:rPr>
                <w:rFonts w:ascii="Times New Roman" w:hAnsi="Times New Roman"/>
                <w:b/>
                <w:sz w:val="22"/>
                <w:szCs w:val="22"/>
                <w:highlight w:val="lightGray"/>
              </w:rPr>
              <w:t>[Current year</w:t>
            </w:r>
          </w:p>
          <w:p w14:paraId="37002DB8" w14:textId="77777777" w:rsidR="004B2FB9" w:rsidRPr="0017401E" w:rsidRDefault="004B2FB9" w:rsidP="00F01A4C">
            <w:pPr>
              <w:widowControl w:val="0"/>
              <w:spacing w:before="60" w:after="60"/>
              <w:jc w:val="center"/>
              <w:rPr>
                <w:rFonts w:ascii="Times New Roman" w:hAnsi="Times New Roman"/>
                <w:b/>
                <w:sz w:val="22"/>
                <w:szCs w:val="22"/>
              </w:rPr>
            </w:pPr>
            <w:r w:rsidRPr="005523BA">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05E670E1" w14:textId="77777777" w:rsidTr="0017401E">
        <w:trPr>
          <w:jc w:val="center"/>
        </w:trPr>
        <w:tc>
          <w:tcPr>
            <w:tcW w:w="2254" w:type="dxa"/>
            <w:tcBorders>
              <w:top w:val="single" w:sz="6" w:space="0" w:color="auto"/>
              <w:bottom w:val="single" w:sz="4" w:space="0" w:color="auto"/>
            </w:tcBorders>
          </w:tcPr>
          <w:p w14:paraId="5C433BDB"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1A5C33F3"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5E41C0A0"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1B87A1A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D5244BC"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1823C6C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2F8E6C88"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7A79E3C" w14:textId="77777777" w:rsidTr="0017401E">
        <w:trPr>
          <w:jc w:val="center"/>
        </w:trPr>
        <w:tc>
          <w:tcPr>
            <w:tcW w:w="2254" w:type="dxa"/>
            <w:tcBorders>
              <w:top w:val="single" w:sz="4" w:space="0" w:color="auto"/>
              <w:bottom w:val="single" w:sz="6" w:space="0" w:color="auto"/>
            </w:tcBorders>
          </w:tcPr>
          <w:p w14:paraId="7485288C"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337187A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256D2699"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676E7FC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15286749"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4A0F1045"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3EEFFC1C"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52DD679B" w14:textId="77777777" w:rsidTr="0017401E">
        <w:trPr>
          <w:jc w:val="center"/>
        </w:trPr>
        <w:tc>
          <w:tcPr>
            <w:tcW w:w="2254" w:type="dxa"/>
            <w:tcBorders>
              <w:top w:val="single" w:sz="6" w:space="0" w:color="auto"/>
              <w:bottom w:val="single" w:sz="6" w:space="0" w:color="auto"/>
            </w:tcBorders>
          </w:tcPr>
          <w:p w14:paraId="146E1208"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5DB6732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3B6C8C7D"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4E5671C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557950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6BFC9D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552DA345"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DB619ED" w14:textId="77777777" w:rsidTr="0017401E">
        <w:trPr>
          <w:jc w:val="center"/>
        </w:trPr>
        <w:tc>
          <w:tcPr>
            <w:tcW w:w="2254" w:type="dxa"/>
            <w:tcBorders>
              <w:top w:val="single" w:sz="6" w:space="0" w:color="auto"/>
              <w:bottom w:val="single" w:sz="4" w:space="0" w:color="auto"/>
            </w:tcBorders>
          </w:tcPr>
          <w:p w14:paraId="12DC8179"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523BA">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14:paraId="305FC278" w14:textId="77777777" w:rsidR="004B2FB9" w:rsidRPr="0017401E" w:rsidRDefault="004B2FB9" w:rsidP="00F305AA">
            <w:pPr>
              <w:keepNext/>
              <w:keepLines/>
              <w:widowControl w:val="0"/>
              <w:spacing w:before="40" w:after="40"/>
              <w:rPr>
                <w:rFonts w:ascii="Times New Roman" w:hAnsi="Times New Roman"/>
                <w:sz w:val="22"/>
                <w:szCs w:val="22"/>
              </w:rPr>
            </w:pPr>
            <w:r w:rsidRPr="005523BA">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64B44252" w14:textId="77777777" w:rsidR="004B2FB9" w:rsidRPr="0017401E" w:rsidRDefault="004B2FB9" w:rsidP="00F305AA">
            <w:pPr>
              <w:keepNext/>
              <w:keepLines/>
              <w:widowControl w:val="0"/>
              <w:spacing w:before="40" w:after="40"/>
              <w:rPr>
                <w:rFonts w:ascii="Times New Roman" w:hAnsi="Times New Roman"/>
                <w:sz w:val="22"/>
                <w:szCs w:val="22"/>
              </w:rPr>
            </w:pPr>
            <w:r w:rsidRPr="005523BA">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72611DA0"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12BA7B2A" w14:textId="77777777" w:rsidR="004B2FB9" w:rsidRPr="0017401E" w:rsidRDefault="004B2FB9" w:rsidP="00F305AA">
            <w:pPr>
              <w:keepNext/>
              <w:keepLines/>
              <w:widowControl w:val="0"/>
              <w:spacing w:before="40" w:after="40"/>
              <w:rPr>
                <w:rFonts w:ascii="Times New Roman" w:hAnsi="Times New Roman"/>
                <w:sz w:val="22"/>
                <w:szCs w:val="22"/>
              </w:rPr>
            </w:pPr>
            <w:r w:rsidRPr="005523BA">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1713AD70" w14:textId="77777777" w:rsidR="004B2FB9" w:rsidRPr="0017401E" w:rsidRDefault="004B2FB9" w:rsidP="00F305AA">
            <w:pPr>
              <w:keepNext/>
              <w:keepLines/>
              <w:widowControl w:val="0"/>
              <w:spacing w:before="40" w:after="40"/>
              <w:rPr>
                <w:rFonts w:ascii="Times New Roman" w:hAnsi="Times New Roman"/>
                <w:sz w:val="22"/>
                <w:szCs w:val="22"/>
              </w:rPr>
            </w:pPr>
            <w:r w:rsidRPr="005523BA">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68F1577C" w14:textId="77777777" w:rsidR="004B2FB9" w:rsidRPr="0017401E" w:rsidRDefault="004B2FB9" w:rsidP="00F305AA">
            <w:pPr>
              <w:keepNext/>
              <w:keepLines/>
              <w:widowControl w:val="0"/>
              <w:spacing w:before="40" w:after="40"/>
              <w:rPr>
                <w:rFonts w:ascii="Times New Roman" w:hAnsi="Times New Roman"/>
                <w:sz w:val="22"/>
                <w:szCs w:val="22"/>
              </w:rPr>
            </w:pPr>
            <w:r w:rsidRPr="005523BA">
              <w:rPr>
                <w:rFonts w:ascii="Times New Roman" w:hAnsi="Times New Roman"/>
                <w:sz w:val="22"/>
                <w:szCs w:val="22"/>
                <w:highlight w:val="lightGray"/>
              </w:rPr>
              <w:t>Not applicable]</w:t>
            </w:r>
          </w:p>
        </w:tc>
      </w:tr>
    </w:tbl>
    <w:p w14:paraId="1E0D3F77"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391F37FA" w14:textId="77777777" w:rsidTr="0017401E">
        <w:trPr>
          <w:cantSplit/>
          <w:trHeight w:val="288"/>
        </w:trPr>
        <w:tc>
          <w:tcPr>
            <w:tcW w:w="1320" w:type="dxa"/>
            <w:shd w:val="pct5" w:color="auto" w:fill="FFFFFF"/>
            <w:vAlign w:val="center"/>
          </w:tcPr>
          <w:p w14:paraId="7D486BB4"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E58D06D"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1040BF24"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1EF17DE1"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3176E440"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39B8F81E" w14:textId="77777777" w:rsidTr="0017401E">
        <w:trPr>
          <w:cantSplit/>
          <w:trHeight w:val="288"/>
        </w:trPr>
        <w:tc>
          <w:tcPr>
            <w:tcW w:w="1320" w:type="dxa"/>
            <w:shd w:val="pct5" w:color="auto" w:fill="FFFFFF"/>
            <w:vAlign w:val="center"/>
          </w:tcPr>
          <w:p w14:paraId="7DB34BA8"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626A6411"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68DB9B8"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261A7DA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152E673"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45FBCDE"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7DD6A7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744B0F14"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7E8E7204"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75CB446D" w14:textId="77777777" w:rsidTr="0017401E">
        <w:trPr>
          <w:cantSplit/>
        </w:trPr>
        <w:tc>
          <w:tcPr>
            <w:tcW w:w="1320" w:type="dxa"/>
            <w:tcBorders>
              <w:bottom w:val="nil"/>
            </w:tcBorders>
            <w:vAlign w:val="center"/>
          </w:tcPr>
          <w:p w14:paraId="081369B3"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6BCAA07C"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577BB88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4063A44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9A32F2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1455F8AA"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41315C6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DB2188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54630532"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1FE44F7F" w14:textId="77777777" w:rsidTr="0017401E">
        <w:trPr>
          <w:cantSplit/>
        </w:trPr>
        <w:tc>
          <w:tcPr>
            <w:tcW w:w="1320" w:type="dxa"/>
            <w:vAlign w:val="center"/>
          </w:tcPr>
          <w:p w14:paraId="120CEDB4"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1507DFA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6A1B7AD4"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3B441891"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3E6F4EB0"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4F2A91E0"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2F2B135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2291F010"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53B3482A"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14CA859E"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3874C701"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73034B93"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60773AEA"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ref:____________________</w:t>
      </w:r>
    </w:p>
    <w:p w14:paraId="591C0E3B"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044C3878" w14:textId="77777777" w:rsidTr="00960410">
        <w:trPr>
          <w:jc w:val="center"/>
        </w:trPr>
        <w:tc>
          <w:tcPr>
            <w:tcW w:w="2696" w:type="dxa"/>
          </w:tcPr>
          <w:p w14:paraId="245AC481"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49313EE3"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014662E2"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70F4FF7F" w14:textId="77777777" w:rsidTr="00960410">
        <w:trPr>
          <w:jc w:val="center"/>
        </w:trPr>
        <w:tc>
          <w:tcPr>
            <w:tcW w:w="2696" w:type="dxa"/>
          </w:tcPr>
          <w:p w14:paraId="7B1F083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708A38C4"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01B0A6A0"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5523BA">
              <w:rPr>
                <w:rFonts w:ascii="Times New Roman" w:hAnsi="Times New Roman"/>
                <w:sz w:val="22"/>
                <w:szCs w:val="22"/>
                <w:highlight w:val="lightGray"/>
              </w:rPr>
              <w:t>full time</w:t>
            </w:r>
            <w:r w:rsidRPr="0017401E">
              <w:rPr>
                <w:rFonts w:ascii="Times New Roman" w:hAnsi="Times New Roman"/>
                <w:sz w:val="22"/>
                <w:szCs w:val="22"/>
              </w:rPr>
              <w:t>] [</w:t>
            </w:r>
            <w:r w:rsidR="00D01CA8" w:rsidRPr="005523B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1F33E9EF" w14:textId="77777777" w:rsidTr="00960410">
        <w:trPr>
          <w:jc w:val="center"/>
        </w:trPr>
        <w:tc>
          <w:tcPr>
            <w:tcW w:w="2696" w:type="dxa"/>
          </w:tcPr>
          <w:p w14:paraId="01FA8DE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0422642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366A1853"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5523BA">
              <w:rPr>
                <w:rFonts w:ascii="Times New Roman" w:hAnsi="Times New Roman"/>
                <w:sz w:val="22"/>
                <w:szCs w:val="22"/>
                <w:highlight w:val="lightGray"/>
              </w:rPr>
              <w:t>full time</w:t>
            </w:r>
            <w:r w:rsidRPr="0017401E">
              <w:rPr>
                <w:rFonts w:ascii="Times New Roman" w:hAnsi="Times New Roman"/>
                <w:sz w:val="22"/>
                <w:szCs w:val="22"/>
              </w:rPr>
              <w:t>] [</w:t>
            </w:r>
            <w:r w:rsidR="00D01CA8" w:rsidRPr="005523B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73985A9E" w14:textId="77777777" w:rsidTr="00960410">
        <w:trPr>
          <w:jc w:val="center"/>
        </w:trPr>
        <w:tc>
          <w:tcPr>
            <w:tcW w:w="2696" w:type="dxa"/>
          </w:tcPr>
          <w:p w14:paraId="25A22C7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598FFB36"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03A532BE" w14:textId="77777777" w:rsidR="00D01CA8" w:rsidRPr="0017401E" w:rsidRDefault="00D01CA8" w:rsidP="00960410">
            <w:pPr>
              <w:spacing w:after="0"/>
              <w:rPr>
                <w:rFonts w:ascii="Times New Roman" w:hAnsi="Times New Roman"/>
                <w:sz w:val="22"/>
                <w:szCs w:val="22"/>
              </w:rPr>
            </w:pPr>
          </w:p>
        </w:tc>
      </w:tr>
    </w:tbl>
    <w:p w14:paraId="36D9570F"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4AEDB76F"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1CA30720"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35551C62"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1D2EB990"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5523BA">
        <w:rPr>
          <w:rFonts w:ascii="Times New Roman" w:hAnsi="Times New Roman"/>
          <w:sz w:val="22"/>
          <w:szCs w:val="22"/>
          <w:highlight w:val="lightGray"/>
        </w:rPr>
        <w:t xml:space="preserve">For information, I have signed a </w:t>
      </w:r>
      <w:r w:rsidR="0025365B" w:rsidRPr="005523BA">
        <w:rPr>
          <w:rFonts w:ascii="Times New Roman" w:hAnsi="Times New Roman"/>
          <w:sz w:val="22"/>
          <w:szCs w:val="22"/>
          <w:highlight w:val="lightGray"/>
        </w:rPr>
        <w:t>s</w:t>
      </w:r>
      <w:r w:rsidRPr="005523BA">
        <w:rPr>
          <w:rFonts w:ascii="Times New Roman" w:hAnsi="Times New Roman"/>
          <w:sz w:val="22"/>
          <w:szCs w:val="22"/>
          <w:highlight w:val="lightGray"/>
        </w:rPr>
        <w:t xml:space="preserve">tatement of </w:t>
      </w:r>
      <w:r w:rsidR="0025365B" w:rsidRPr="005523BA">
        <w:rPr>
          <w:rFonts w:ascii="Times New Roman" w:hAnsi="Times New Roman"/>
          <w:sz w:val="22"/>
          <w:szCs w:val="22"/>
          <w:highlight w:val="lightGray"/>
        </w:rPr>
        <w:t>e</w:t>
      </w:r>
      <w:r w:rsidRPr="005523BA">
        <w:rPr>
          <w:rFonts w:ascii="Times New Roman" w:hAnsi="Times New Roman"/>
          <w:sz w:val="22"/>
          <w:szCs w:val="22"/>
          <w:highlight w:val="lightGray"/>
        </w:rPr>
        <w:t xml:space="preserve">xclusivity and </w:t>
      </w:r>
      <w:r w:rsidR="0025365B" w:rsidRPr="005523BA">
        <w:rPr>
          <w:rFonts w:ascii="Times New Roman" w:hAnsi="Times New Roman"/>
          <w:sz w:val="22"/>
          <w:szCs w:val="22"/>
          <w:highlight w:val="lightGray"/>
        </w:rPr>
        <w:t>a</w:t>
      </w:r>
      <w:r w:rsidRPr="005523BA">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29A52C40" w14:textId="77777777" w:rsidTr="00960410">
        <w:trPr>
          <w:jc w:val="center"/>
        </w:trPr>
        <w:tc>
          <w:tcPr>
            <w:tcW w:w="2696" w:type="dxa"/>
          </w:tcPr>
          <w:p w14:paraId="24919A9D"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00E52F9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735F49F5"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2CA8D699" w14:textId="77777777" w:rsidTr="00960410">
        <w:trPr>
          <w:jc w:val="center"/>
        </w:trPr>
        <w:tc>
          <w:tcPr>
            <w:tcW w:w="2696" w:type="dxa"/>
          </w:tcPr>
          <w:p w14:paraId="409F560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3BB384D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0FCC89B"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5523BA">
              <w:rPr>
                <w:rFonts w:ascii="Times New Roman" w:hAnsi="Times New Roman"/>
                <w:sz w:val="22"/>
                <w:szCs w:val="22"/>
                <w:highlight w:val="lightGray"/>
              </w:rPr>
              <w:t>full time</w:t>
            </w:r>
            <w:r w:rsidRPr="0017401E">
              <w:rPr>
                <w:rFonts w:ascii="Times New Roman" w:hAnsi="Times New Roman"/>
                <w:sz w:val="22"/>
                <w:szCs w:val="22"/>
              </w:rPr>
              <w:t>] [</w:t>
            </w:r>
            <w:r w:rsidR="00D01CA8" w:rsidRPr="005523B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5522CFA" w14:textId="77777777" w:rsidTr="00960410">
        <w:trPr>
          <w:jc w:val="center"/>
        </w:trPr>
        <w:tc>
          <w:tcPr>
            <w:tcW w:w="2696" w:type="dxa"/>
          </w:tcPr>
          <w:p w14:paraId="643D81D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26AA581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0032FEB"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5523BA">
              <w:rPr>
                <w:rFonts w:ascii="Times New Roman" w:hAnsi="Times New Roman"/>
                <w:sz w:val="22"/>
                <w:szCs w:val="22"/>
                <w:highlight w:val="lightGray"/>
              </w:rPr>
              <w:t>full time</w:t>
            </w:r>
            <w:r w:rsidRPr="0017401E">
              <w:rPr>
                <w:rFonts w:ascii="Times New Roman" w:hAnsi="Times New Roman"/>
                <w:sz w:val="22"/>
                <w:szCs w:val="22"/>
              </w:rPr>
              <w:t>] [</w:t>
            </w:r>
            <w:r w:rsidR="00D01CA8" w:rsidRPr="005523B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7E3DC6B2" w14:textId="77777777" w:rsidTr="00960410">
        <w:trPr>
          <w:jc w:val="center"/>
        </w:trPr>
        <w:tc>
          <w:tcPr>
            <w:tcW w:w="2696" w:type="dxa"/>
          </w:tcPr>
          <w:p w14:paraId="7C944E2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60873E7A"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3F74C887" w14:textId="77777777" w:rsidR="00D01CA8" w:rsidRPr="0017401E" w:rsidRDefault="00D01CA8" w:rsidP="00960410">
            <w:pPr>
              <w:spacing w:after="0"/>
              <w:rPr>
                <w:rFonts w:ascii="Times New Roman" w:hAnsi="Times New Roman"/>
                <w:sz w:val="22"/>
                <w:szCs w:val="22"/>
              </w:rPr>
            </w:pPr>
          </w:p>
        </w:tc>
      </w:tr>
    </w:tbl>
    <w:p w14:paraId="22FC8AD5" w14:textId="77777777" w:rsidR="00D01CA8" w:rsidRPr="0017401E" w:rsidRDefault="00D01CA8" w:rsidP="00D01CA8">
      <w:pPr>
        <w:spacing w:before="240"/>
        <w:jc w:val="both"/>
        <w:rPr>
          <w:rFonts w:ascii="Times New Roman" w:hAnsi="Times New Roman"/>
          <w:sz w:val="22"/>
          <w:szCs w:val="22"/>
        </w:rPr>
      </w:pPr>
      <w:r w:rsidRPr="005523BA">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178F1070" w14:textId="77777777" w:rsidTr="00960410">
        <w:tc>
          <w:tcPr>
            <w:tcW w:w="1276" w:type="dxa"/>
            <w:shd w:val="pct10" w:color="auto" w:fill="FFFFFF"/>
          </w:tcPr>
          <w:p w14:paraId="4D66E412"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7F486672"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04FC93AC" w14:textId="77777777" w:rsidTr="00960410">
        <w:tc>
          <w:tcPr>
            <w:tcW w:w="1276" w:type="dxa"/>
            <w:shd w:val="pct10" w:color="auto" w:fill="FFFFFF"/>
          </w:tcPr>
          <w:p w14:paraId="66765740"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64FE25CA"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279FE0A" w14:textId="77777777" w:rsidTr="00960410">
        <w:tc>
          <w:tcPr>
            <w:tcW w:w="1276" w:type="dxa"/>
            <w:shd w:val="pct10" w:color="auto" w:fill="FFFFFF"/>
          </w:tcPr>
          <w:p w14:paraId="68B9E66D"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3EC9E599" w14:textId="77777777" w:rsidR="00D01CA8" w:rsidRPr="0017401E" w:rsidRDefault="00D01CA8" w:rsidP="00960410">
            <w:pPr>
              <w:tabs>
                <w:tab w:val="left" w:pos="1701"/>
              </w:tabs>
              <w:spacing w:before="120" w:after="120"/>
              <w:rPr>
                <w:rFonts w:ascii="Times New Roman" w:hAnsi="Times New Roman"/>
                <w:sz w:val="22"/>
                <w:szCs w:val="22"/>
              </w:rPr>
            </w:pPr>
          </w:p>
        </w:tc>
      </w:tr>
    </w:tbl>
    <w:p w14:paraId="7D13AF34"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C97D" w14:textId="77777777" w:rsidR="005523BA" w:rsidRDefault="005523BA" w:rsidP="006D1139">
      <w:pPr>
        <w:spacing w:before="120" w:after="0"/>
      </w:pPr>
      <w:r>
        <w:separator/>
      </w:r>
    </w:p>
  </w:endnote>
  <w:endnote w:type="continuationSeparator" w:id="0">
    <w:p w14:paraId="53ADEF27" w14:textId="77777777" w:rsidR="005523BA" w:rsidRDefault="005523BA">
      <w:r>
        <w:continuationSeparator/>
      </w:r>
    </w:p>
  </w:endnote>
  <w:endnote w:id="1">
    <w:p w14:paraId="32047338"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6FC5058E"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74730D19"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7CCA634D"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7B507E79"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5A10F1C0"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57172E16"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2F4FEBF1"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281B503F"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3AE2569B"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18214A5C"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502E5AED"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1D631615"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7D52F140"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71FE2B58"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3ED1BBFD"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0F25BDD8"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5F0AE48"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7199"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1C19D2C6" w14:textId="3F410FC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ins w:id="1" w:author="Senka Brusin" w:date="2021-11-05T15:00:00Z">
      <w:r w:rsidR="00BC1BB1">
        <w:rPr>
          <w:rFonts w:ascii="Times New Roman" w:hAnsi="Times New Roman"/>
          <w:noProof/>
          <w:sz w:val="18"/>
          <w:szCs w:val="18"/>
        </w:rPr>
        <w:t>Tenderform_simp_en</w:t>
      </w:r>
    </w:ins>
    <w:del w:id="2" w:author="Senka Brusin" w:date="2021-11-05T15:00:00Z">
      <w:r w:rsidR="0017401E" w:rsidDel="00BC1BB1">
        <w:rPr>
          <w:rFonts w:ascii="Times New Roman" w:hAnsi="Times New Roman"/>
          <w:noProof/>
          <w:sz w:val="18"/>
          <w:szCs w:val="18"/>
        </w:rPr>
        <w:delText>b8o7_tenderform_simp_en.doc</w:delText>
      </w:r>
    </w:del>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B17FCA">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B17FCA">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F814"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6D17DD3F" w14:textId="3E070941"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ins w:id="3" w:author="Senka Brusin" w:date="2021-11-05T15:00:00Z">
      <w:r w:rsidR="00BC1BB1">
        <w:rPr>
          <w:rFonts w:ascii="Times New Roman" w:hAnsi="Times New Roman"/>
          <w:noProof/>
          <w:sz w:val="18"/>
          <w:szCs w:val="18"/>
        </w:rPr>
        <w:t>Tenderform_simp_en</w:t>
      </w:r>
    </w:ins>
    <w:del w:id="4" w:author="Senka Brusin" w:date="2021-11-05T15:00:00Z">
      <w:r w:rsidR="0017401E" w:rsidDel="00BC1BB1">
        <w:rPr>
          <w:rFonts w:ascii="Times New Roman" w:hAnsi="Times New Roman"/>
          <w:noProof/>
          <w:sz w:val="18"/>
          <w:szCs w:val="18"/>
        </w:rPr>
        <w:delText>b8o7_tenderform_simp_en.doc</w:delText>
      </w:r>
    </w:del>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B17FCA">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B17FCA">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2D1F" w14:textId="77777777" w:rsidR="00781C29" w:rsidRPr="00781C29" w:rsidRDefault="00781C29" w:rsidP="00781C29">
    <w:pPr>
      <w:pStyle w:val="Footer"/>
      <w:tabs>
        <w:tab w:val="right" w:pos="14034"/>
      </w:tabs>
      <w:rPr>
        <w:rFonts w:ascii="Times New Roman" w:hAnsi="Times New Roman"/>
        <w:b/>
      </w:rPr>
    </w:pPr>
    <w:r w:rsidRPr="00781C29">
      <w:rPr>
        <w:rFonts w:ascii="Times New Roman" w:hAnsi="Times New Roman"/>
        <w:b/>
      </w:rPr>
      <w:t>August 2020</w:t>
    </w:r>
  </w:p>
  <w:p w14:paraId="3F46E344" w14:textId="2EFAD2CA"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ins w:id="5" w:author="Senka Brusin" w:date="2021-11-05T15:00:00Z">
      <w:r w:rsidR="00BC1BB1">
        <w:rPr>
          <w:rFonts w:ascii="Times New Roman" w:hAnsi="Times New Roman"/>
          <w:noProof/>
          <w:sz w:val="18"/>
          <w:szCs w:val="18"/>
        </w:rPr>
        <w:t>Tenderform_simp_en</w:t>
      </w:r>
    </w:ins>
    <w:del w:id="6" w:author="Senka Brusin" w:date="2021-11-05T15:00:00Z">
      <w:r w:rsidR="0017401E" w:rsidDel="00BC1BB1">
        <w:rPr>
          <w:rFonts w:ascii="Times New Roman" w:hAnsi="Times New Roman"/>
          <w:noProof/>
          <w:sz w:val="18"/>
          <w:szCs w:val="18"/>
        </w:rPr>
        <w:delText>b8o7_tenderform_simp_en.doc</w:delText>
      </w:r>
    </w:del>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B17FCA">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B17FCA">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0CFF" w14:textId="77777777"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14:paraId="2C3C7252" w14:textId="6775507E"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ins w:id="7" w:author="Senka Brusin" w:date="2021-11-05T15:00:00Z">
      <w:r w:rsidR="00BC1BB1">
        <w:rPr>
          <w:rStyle w:val="PageNumber"/>
          <w:rFonts w:ascii="Times New Roman" w:hAnsi="Times New Roman"/>
          <w:noProof/>
        </w:rPr>
        <w:t>Tenderform_simp_en</w:t>
      </w:r>
    </w:ins>
    <w:del w:id="8" w:author="Senka Brusin" w:date="2021-11-05T15:00:00Z">
      <w:r w:rsidR="0017401E" w:rsidDel="00BC1BB1">
        <w:rPr>
          <w:rStyle w:val="PageNumber"/>
          <w:rFonts w:ascii="Times New Roman" w:hAnsi="Times New Roman"/>
          <w:noProof/>
        </w:rPr>
        <w:delText>b8o7_tenderform_simp_en.doc</w:delText>
      </w:r>
    </w:del>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B17FCA">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B17FCA">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0E23" w14:textId="77777777" w:rsidR="00781C29" w:rsidRPr="00781C29" w:rsidRDefault="00781C29" w:rsidP="00781C29">
    <w:pPr>
      <w:pStyle w:val="Footer"/>
      <w:tabs>
        <w:tab w:val="right" w:pos="9639"/>
        <w:tab w:val="right" w:pos="14601"/>
      </w:tabs>
      <w:rPr>
        <w:rFonts w:ascii="Times New Roman" w:hAnsi="Times New Roman"/>
        <w:b/>
      </w:rPr>
    </w:pPr>
    <w:r w:rsidRPr="00781C29">
      <w:rPr>
        <w:rFonts w:ascii="Times New Roman" w:hAnsi="Times New Roman"/>
        <w:b/>
      </w:rPr>
      <w:t>August 2020</w:t>
    </w:r>
  </w:p>
  <w:p w14:paraId="09E919CD" w14:textId="1A9DEC0F"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ins w:id="9" w:author="Senka Brusin" w:date="2021-11-05T15:00:00Z">
      <w:r w:rsidR="00BC1BB1">
        <w:rPr>
          <w:rFonts w:ascii="Times New Roman" w:hAnsi="Times New Roman"/>
          <w:noProof/>
          <w:sz w:val="18"/>
          <w:szCs w:val="18"/>
        </w:rPr>
        <w:t>Tenderform_simp_en</w:t>
      </w:r>
    </w:ins>
    <w:del w:id="10" w:author="Senka Brusin" w:date="2021-11-05T15:00:00Z">
      <w:r w:rsidR="0017401E" w:rsidDel="00BC1BB1">
        <w:rPr>
          <w:rFonts w:ascii="Times New Roman" w:hAnsi="Times New Roman"/>
          <w:noProof/>
          <w:sz w:val="18"/>
          <w:szCs w:val="18"/>
        </w:rPr>
        <w:delText>b8o7_tenderform_simp_en.doc</w:delText>
      </w:r>
    </w:del>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B17FCA">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B17FCA">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5CA6" w14:textId="77777777" w:rsidR="00781C29" w:rsidRPr="00781C29" w:rsidRDefault="00781C29" w:rsidP="00781C29">
    <w:pPr>
      <w:pStyle w:val="Footer"/>
      <w:tabs>
        <w:tab w:val="right" w:pos="9639"/>
      </w:tabs>
      <w:ind w:right="-1"/>
      <w:rPr>
        <w:rFonts w:ascii="Times New Roman" w:hAnsi="Times New Roman"/>
        <w:b/>
      </w:rPr>
    </w:pPr>
    <w:r w:rsidRPr="00781C29">
      <w:rPr>
        <w:rFonts w:ascii="Times New Roman" w:hAnsi="Times New Roman"/>
        <w:b/>
      </w:rPr>
      <w:t>August 2020</w:t>
    </w:r>
  </w:p>
  <w:p w14:paraId="29914C35" w14:textId="3775BFB6"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ins w:id="11" w:author="Senka Brusin" w:date="2021-11-05T15:00:00Z">
      <w:r w:rsidR="00BC1BB1">
        <w:rPr>
          <w:rStyle w:val="PageNumber"/>
          <w:rFonts w:ascii="Times New Roman" w:hAnsi="Times New Roman"/>
          <w:noProof/>
          <w:sz w:val="18"/>
          <w:szCs w:val="18"/>
        </w:rPr>
        <w:t>Tenderform_simp_en</w:t>
      </w:r>
    </w:ins>
    <w:del w:id="12" w:author="Senka Brusin" w:date="2021-11-05T15:00:00Z">
      <w:r w:rsidR="0017401E" w:rsidDel="00BC1BB1">
        <w:rPr>
          <w:rStyle w:val="PageNumber"/>
          <w:rFonts w:ascii="Times New Roman" w:hAnsi="Times New Roman"/>
          <w:noProof/>
          <w:sz w:val="18"/>
          <w:szCs w:val="18"/>
        </w:rPr>
        <w:delText>b8o7_tenderform_simp_en.doc</w:delText>
      </w:r>
    </w:del>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B17FCA">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B17FCA">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F89F" w14:textId="77777777" w:rsidR="005523BA" w:rsidRDefault="005523BA">
      <w:r>
        <w:separator/>
      </w:r>
    </w:p>
  </w:footnote>
  <w:footnote w:type="continuationSeparator" w:id="0">
    <w:p w14:paraId="7DB360E3" w14:textId="77777777" w:rsidR="005523BA" w:rsidRDefault="0055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nka Brusin">
    <w15:presenceInfo w15:providerId="AD" w15:userId="S-1-5-21-1487641033-1019195653-2548230883-9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B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31A7"/>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23BA"/>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4556"/>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752BC"/>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17FCA"/>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1BB1"/>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3000F"/>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3E6F-B761-43AA-A9E9-58D1DF87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17814</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Senka Brusin</cp:lastModifiedBy>
  <cp:revision>19</cp:revision>
  <cp:lastPrinted>2021-11-05T14:00:00Z</cp:lastPrinted>
  <dcterms:created xsi:type="dcterms:W3CDTF">2018-12-18T11:35:00Z</dcterms:created>
  <dcterms:modified xsi:type="dcterms:W3CDTF">2021-11-05T14:00:00Z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