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DC2E" w14:textId="372296FB" w:rsidR="0018122F" w:rsidRPr="00103BB1" w:rsidRDefault="0018122F" w:rsidP="000F166B">
      <w:pPr>
        <w:pStyle w:val="Annexetitle"/>
      </w:pPr>
      <w:r w:rsidRPr="00103BB1">
        <w:t xml:space="preserve">ANNEX III: </w:t>
      </w:r>
      <w:r w:rsidR="00B12F79" w:rsidRPr="00103BB1">
        <w:t>ORGANISATION &amp;</w:t>
      </w:r>
      <w:r w:rsidR="00F209C0">
        <w:t xml:space="preserve"> </w:t>
      </w:r>
      <w:r w:rsidR="00B12F79" w:rsidRPr="00103BB1">
        <w:t>METHODOLOGY</w:t>
      </w:r>
    </w:p>
    <w:p w14:paraId="2AACAF0C" w14:textId="77777777" w:rsidR="0018122F" w:rsidRPr="00103BB1" w:rsidRDefault="0018122F">
      <w:pPr>
        <w:spacing w:after="0"/>
        <w:jc w:val="center"/>
        <w:rPr>
          <w:b/>
          <w:sz w:val="22"/>
          <w:szCs w:val="22"/>
        </w:rPr>
      </w:pPr>
      <w:r w:rsidRPr="00103BB1">
        <w:rPr>
          <w:b/>
          <w:sz w:val="22"/>
          <w:szCs w:val="22"/>
        </w:rPr>
        <w:t>To be completed by the tenderer</w:t>
      </w:r>
    </w:p>
    <w:p w14:paraId="3DC42D23" w14:textId="77777777" w:rsidR="00344337" w:rsidRPr="00103BB1" w:rsidRDefault="00344337" w:rsidP="00E93650">
      <w:pPr>
        <w:rPr>
          <w:sz w:val="22"/>
          <w:szCs w:val="22"/>
        </w:rPr>
      </w:pPr>
    </w:p>
    <w:p w14:paraId="2A046006" w14:textId="77777777" w:rsidR="003575D1" w:rsidRPr="00103BB1" w:rsidRDefault="003575D1" w:rsidP="00E93650">
      <w:pPr>
        <w:rPr>
          <w:sz w:val="22"/>
          <w:szCs w:val="22"/>
        </w:rPr>
      </w:pPr>
      <w:r w:rsidRPr="00103BB1">
        <w:rPr>
          <w:sz w:val="22"/>
          <w:szCs w:val="22"/>
        </w:rPr>
        <w:t>Please provide the following information:</w:t>
      </w:r>
    </w:p>
    <w:p w14:paraId="04E48486" w14:textId="77777777" w:rsidR="0018122F" w:rsidRPr="00103BB1" w:rsidRDefault="00344337" w:rsidP="00541D43">
      <w:pPr>
        <w:pStyle w:val="Heading1"/>
      </w:pPr>
      <w:r w:rsidRPr="00103BB1">
        <w:t>R</w:t>
      </w:r>
      <w:r w:rsidR="0018122F" w:rsidRPr="00103BB1">
        <w:t>ationale</w:t>
      </w:r>
    </w:p>
    <w:p w14:paraId="4DBCC0F3" w14:textId="77777777" w:rsidR="0018122F" w:rsidRPr="00B22ECC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  <w:highlight w:val="yellow"/>
        </w:rPr>
      </w:pPr>
      <w:r w:rsidRPr="00B22ECC">
        <w:rPr>
          <w:sz w:val="22"/>
          <w:szCs w:val="22"/>
          <w:highlight w:val="yellow"/>
        </w:rPr>
        <w:t>A</w:t>
      </w:r>
      <w:r w:rsidR="0018122F" w:rsidRPr="00B22ECC">
        <w:rPr>
          <w:sz w:val="22"/>
          <w:szCs w:val="22"/>
          <w:highlight w:val="yellow"/>
        </w:rPr>
        <w:t xml:space="preserve">ny comments </w:t>
      </w:r>
      <w:r w:rsidRPr="00B22ECC">
        <w:rPr>
          <w:sz w:val="22"/>
          <w:szCs w:val="22"/>
          <w:highlight w:val="yellow"/>
        </w:rPr>
        <w:t xml:space="preserve">you have </w:t>
      </w:r>
      <w:r w:rsidR="0018122F" w:rsidRPr="00B22ECC">
        <w:rPr>
          <w:sz w:val="22"/>
          <w:szCs w:val="22"/>
          <w:highlight w:val="yellow"/>
        </w:rPr>
        <w:t xml:space="preserve">on the </w:t>
      </w:r>
      <w:r w:rsidR="0039614B" w:rsidRPr="00B22ECC">
        <w:rPr>
          <w:sz w:val="22"/>
          <w:szCs w:val="22"/>
          <w:highlight w:val="yellow"/>
        </w:rPr>
        <w:t>t</w:t>
      </w:r>
      <w:r w:rsidR="0018122F" w:rsidRPr="00B22ECC">
        <w:rPr>
          <w:sz w:val="22"/>
          <w:szCs w:val="22"/>
          <w:highlight w:val="yellow"/>
        </w:rPr>
        <w:t xml:space="preserve">erms of </w:t>
      </w:r>
      <w:r w:rsidR="0039614B" w:rsidRPr="00B22ECC">
        <w:rPr>
          <w:sz w:val="22"/>
          <w:szCs w:val="22"/>
          <w:highlight w:val="yellow"/>
        </w:rPr>
        <w:t>r</w:t>
      </w:r>
      <w:r w:rsidR="0018122F" w:rsidRPr="00B22ECC">
        <w:rPr>
          <w:sz w:val="22"/>
          <w:szCs w:val="22"/>
          <w:highlight w:val="yellow"/>
        </w:rPr>
        <w:t xml:space="preserve">eference for the successful execution of activities, thus demonstrating the degree of understanding of the contract. </w:t>
      </w:r>
      <w:r w:rsidRPr="00B22ECC">
        <w:rPr>
          <w:sz w:val="22"/>
          <w:szCs w:val="22"/>
          <w:highlight w:val="yellow"/>
        </w:rPr>
        <w:t>Your</w:t>
      </w:r>
      <w:r w:rsidR="0018122F" w:rsidRPr="00B22ECC">
        <w:rPr>
          <w:sz w:val="22"/>
          <w:szCs w:val="22"/>
          <w:highlight w:val="yellow"/>
        </w:rPr>
        <w:t xml:space="preserve"> opinion on the key issues related to the achievement of the contract objectives and expected results</w:t>
      </w:r>
      <w:r w:rsidR="00541D43" w:rsidRPr="00B22ECC">
        <w:rPr>
          <w:sz w:val="22"/>
          <w:szCs w:val="22"/>
          <w:highlight w:val="yellow"/>
        </w:rPr>
        <w:t>.</w:t>
      </w:r>
    </w:p>
    <w:p w14:paraId="5D4313ED" w14:textId="77777777" w:rsidR="0018122F" w:rsidRPr="00B22ECC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  <w:highlight w:val="yellow"/>
        </w:rPr>
      </w:pPr>
      <w:r w:rsidRPr="00B22ECC">
        <w:rPr>
          <w:sz w:val="22"/>
          <w:szCs w:val="22"/>
          <w:highlight w:val="yellow"/>
        </w:rPr>
        <w:t>An explanation of the risks and assumptions affecting the execution of the contract</w:t>
      </w:r>
      <w:r w:rsidR="00541D43" w:rsidRPr="00B22ECC">
        <w:rPr>
          <w:sz w:val="22"/>
          <w:szCs w:val="22"/>
          <w:highlight w:val="yellow"/>
        </w:rPr>
        <w:t>.</w:t>
      </w:r>
    </w:p>
    <w:p w14:paraId="71604948" w14:textId="77777777" w:rsidR="0018122F" w:rsidRPr="00103BB1" w:rsidRDefault="0018122F" w:rsidP="00541D43">
      <w:pPr>
        <w:pStyle w:val="Heading1"/>
      </w:pPr>
      <w:r w:rsidRPr="00103BB1">
        <w:t>Strategy</w:t>
      </w:r>
    </w:p>
    <w:p w14:paraId="15E8355D" w14:textId="77777777" w:rsidR="0018122F" w:rsidRPr="00B22ECC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  <w:highlight w:val="yellow"/>
        </w:rPr>
      </w:pPr>
      <w:r w:rsidRPr="00B22ECC">
        <w:rPr>
          <w:sz w:val="22"/>
          <w:szCs w:val="22"/>
          <w:highlight w:val="yellow"/>
        </w:rPr>
        <w:t>An outline of the approach proposed for contract implementation</w:t>
      </w:r>
      <w:r w:rsidR="00541D43" w:rsidRPr="00B22ECC">
        <w:rPr>
          <w:sz w:val="22"/>
          <w:szCs w:val="22"/>
          <w:highlight w:val="yellow"/>
        </w:rPr>
        <w:t>.</w:t>
      </w:r>
    </w:p>
    <w:p w14:paraId="0853DAF9" w14:textId="77777777" w:rsidR="0018122F" w:rsidRPr="00B22ECC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  <w:highlight w:val="yellow"/>
        </w:rPr>
      </w:pPr>
      <w:r w:rsidRPr="00B22ECC">
        <w:rPr>
          <w:sz w:val="22"/>
          <w:szCs w:val="22"/>
          <w:highlight w:val="yellow"/>
        </w:rPr>
        <w:t xml:space="preserve">A list of the proposed </w:t>
      </w:r>
      <w:r w:rsidR="003575D1" w:rsidRPr="00B22ECC">
        <w:rPr>
          <w:sz w:val="22"/>
          <w:szCs w:val="22"/>
          <w:highlight w:val="yellow"/>
        </w:rPr>
        <w:t>tasks</w:t>
      </w:r>
      <w:r w:rsidRPr="00B22ECC">
        <w:rPr>
          <w:sz w:val="22"/>
          <w:szCs w:val="22"/>
          <w:highlight w:val="yellow"/>
        </w:rPr>
        <w:t xml:space="preserve"> </w:t>
      </w:r>
      <w:r w:rsidR="003575D1" w:rsidRPr="00B22ECC">
        <w:rPr>
          <w:sz w:val="22"/>
          <w:szCs w:val="22"/>
          <w:highlight w:val="yellow"/>
        </w:rPr>
        <w:t xml:space="preserve">you </w:t>
      </w:r>
      <w:r w:rsidRPr="00B22ECC">
        <w:rPr>
          <w:sz w:val="22"/>
          <w:szCs w:val="22"/>
          <w:highlight w:val="yellow"/>
        </w:rPr>
        <w:t>consider necessary to achieve the contract objectives</w:t>
      </w:r>
      <w:r w:rsidR="00541D43" w:rsidRPr="00B22ECC">
        <w:rPr>
          <w:sz w:val="22"/>
          <w:szCs w:val="22"/>
          <w:highlight w:val="yellow"/>
        </w:rPr>
        <w:t>.</w:t>
      </w:r>
    </w:p>
    <w:p w14:paraId="1404400D" w14:textId="77777777" w:rsidR="0018122F" w:rsidRPr="00103BB1" w:rsidRDefault="0018122F" w:rsidP="00541D43">
      <w:pPr>
        <w:pStyle w:val="Heading1"/>
      </w:pPr>
      <w:r w:rsidRPr="00103BB1">
        <w:t xml:space="preserve">Timetable of </w:t>
      </w:r>
      <w:r w:rsidR="00C531D8" w:rsidRPr="00103BB1">
        <w:t>work</w:t>
      </w:r>
    </w:p>
    <w:p w14:paraId="0219F20B" w14:textId="77777777" w:rsidR="0018122F" w:rsidRPr="00EC5DEB" w:rsidRDefault="00B12F79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  <w:highlight w:val="yellow"/>
        </w:rPr>
      </w:pPr>
      <w:r w:rsidRPr="00EC5DEB">
        <w:rPr>
          <w:sz w:val="22"/>
          <w:szCs w:val="22"/>
          <w:highlight w:val="yellow"/>
        </w:rPr>
        <w:t>C</w:t>
      </w:r>
      <w:r w:rsidR="00DE1FDB" w:rsidRPr="00EC5DEB">
        <w:rPr>
          <w:sz w:val="22"/>
          <w:szCs w:val="22"/>
          <w:highlight w:val="yellow"/>
        </w:rPr>
        <w:t>omments on t</w:t>
      </w:r>
      <w:r w:rsidR="0018122F" w:rsidRPr="00EC5DEB">
        <w:rPr>
          <w:sz w:val="22"/>
          <w:szCs w:val="22"/>
          <w:highlight w:val="yellow"/>
        </w:rPr>
        <w:t xml:space="preserve">he timing, sequence and duration of the proposed </w:t>
      </w:r>
      <w:r w:rsidR="003575D1" w:rsidRPr="00EC5DEB">
        <w:rPr>
          <w:sz w:val="22"/>
          <w:szCs w:val="22"/>
          <w:highlight w:val="yellow"/>
        </w:rPr>
        <w:t>tasks</w:t>
      </w:r>
      <w:r w:rsidR="00541D43" w:rsidRPr="00EC5DEB">
        <w:rPr>
          <w:sz w:val="22"/>
          <w:szCs w:val="22"/>
          <w:highlight w:val="yellow"/>
        </w:rPr>
        <w:t>.</w:t>
      </w:r>
    </w:p>
    <w:p w14:paraId="38672FC4" w14:textId="0A3C2508" w:rsidR="0018122F" w:rsidRPr="00EC5DEB" w:rsidRDefault="00653E35" w:rsidP="00B12F79">
      <w:pPr>
        <w:pStyle w:val="ListBullet"/>
        <w:tabs>
          <w:tab w:val="clear" w:pos="283"/>
          <w:tab w:val="num" w:pos="851"/>
        </w:tabs>
        <w:spacing w:after="120"/>
        <w:ind w:left="426" w:firstLine="141"/>
        <w:rPr>
          <w:sz w:val="22"/>
          <w:szCs w:val="22"/>
          <w:highlight w:val="yellow"/>
        </w:rPr>
      </w:pPr>
      <w:r w:rsidRPr="00EC5DEB">
        <w:rPr>
          <w:sz w:val="22"/>
          <w:szCs w:val="22"/>
          <w:highlight w:val="yellow"/>
        </w:rPr>
        <w:t>C</w:t>
      </w:r>
      <w:r w:rsidR="00EC5DEB">
        <w:rPr>
          <w:sz w:val="22"/>
          <w:szCs w:val="22"/>
          <w:highlight w:val="yellow"/>
        </w:rPr>
        <w:t>omments on the expected input (</w:t>
      </w:r>
      <w:r w:rsidR="00237F77" w:rsidRPr="00EC5DEB">
        <w:rPr>
          <w:sz w:val="22"/>
          <w:szCs w:val="22"/>
          <w:highlight w:val="yellow"/>
        </w:rPr>
        <w:t xml:space="preserve">number of </w:t>
      </w:r>
      <w:r w:rsidRPr="00EC5DEB">
        <w:rPr>
          <w:sz w:val="22"/>
          <w:szCs w:val="22"/>
          <w:highlight w:val="yellow"/>
        </w:rPr>
        <w:t>units</w:t>
      </w:r>
      <w:r w:rsidR="00EC5DEB">
        <w:rPr>
          <w:sz w:val="22"/>
          <w:szCs w:val="22"/>
          <w:highlight w:val="yellow"/>
        </w:rPr>
        <w:t xml:space="preserve">, i.e. standard translation </w:t>
      </w:r>
      <w:r w:rsidR="00237F77" w:rsidRPr="00EC5DEB">
        <w:rPr>
          <w:sz w:val="22"/>
          <w:szCs w:val="22"/>
          <w:highlight w:val="yellow"/>
        </w:rPr>
        <w:t>pages</w:t>
      </w:r>
      <w:r w:rsidRPr="00EC5DEB">
        <w:rPr>
          <w:sz w:val="22"/>
          <w:szCs w:val="22"/>
          <w:highlight w:val="yellow"/>
        </w:rPr>
        <w:t xml:space="preserve">) </w:t>
      </w:r>
      <w:r w:rsidR="0018122F" w:rsidRPr="00EC5DEB">
        <w:rPr>
          <w:sz w:val="22"/>
          <w:szCs w:val="22"/>
          <w:highlight w:val="yellow"/>
        </w:rPr>
        <w:t xml:space="preserve">required during the period of execution of the contract </w:t>
      </w:r>
    </w:p>
    <w:p w14:paraId="69A04CA4" w14:textId="77777777" w:rsidR="00F2545F" w:rsidRPr="00EC5DEB" w:rsidRDefault="00F2545F" w:rsidP="00B12F79">
      <w:pPr>
        <w:pStyle w:val="ListBullet"/>
        <w:tabs>
          <w:tab w:val="clear" w:pos="283"/>
          <w:tab w:val="num" w:pos="851"/>
        </w:tabs>
        <w:spacing w:after="120"/>
        <w:ind w:left="426" w:firstLine="141"/>
        <w:rPr>
          <w:sz w:val="22"/>
          <w:szCs w:val="22"/>
        </w:rPr>
      </w:pPr>
      <w:r w:rsidRPr="00EC5DEB">
        <w:rPr>
          <w:sz w:val="22"/>
          <w:szCs w:val="22"/>
        </w:rPr>
        <w:t xml:space="preserve">Guidance notes on expert input: </w:t>
      </w:r>
    </w:p>
    <w:p w14:paraId="45A929A3" w14:textId="041F9985" w:rsidR="00291FB1" w:rsidRPr="00103BB1" w:rsidRDefault="00132167" w:rsidP="0077498F">
      <w:pPr>
        <w:pStyle w:val="BodyText"/>
        <w:spacing w:before="60"/>
        <w:ind w:left="567"/>
        <w:rPr>
          <w:sz w:val="22"/>
          <w:szCs w:val="22"/>
          <w:u w:val="single"/>
        </w:rPr>
      </w:pPr>
      <w:r w:rsidRPr="00EC5DEB">
        <w:rPr>
          <w:sz w:val="22"/>
          <w:szCs w:val="22"/>
          <w:u w:val="single"/>
        </w:rPr>
        <w:t xml:space="preserve">The tenderer is expected to take into account the implementation period of the contract and </w:t>
      </w:r>
      <w:r w:rsidR="00653E35" w:rsidRPr="00EC5DEB">
        <w:rPr>
          <w:sz w:val="22"/>
          <w:szCs w:val="22"/>
          <w:u w:val="single"/>
        </w:rPr>
        <w:t xml:space="preserve">to comment on </w:t>
      </w:r>
      <w:r w:rsidR="00291FB1" w:rsidRPr="00EC5DEB">
        <w:rPr>
          <w:sz w:val="22"/>
          <w:szCs w:val="22"/>
          <w:u w:val="single"/>
        </w:rPr>
        <w:t xml:space="preserve">the number of </w:t>
      </w:r>
      <w:r w:rsidR="00EC5DEB" w:rsidRPr="00EC5DEB">
        <w:rPr>
          <w:sz w:val="22"/>
          <w:szCs w:val="22"/>
          <w:u w:val="single"/>
        </w:rPr>
        <w:t xml:space="preserve">expert’s </w:t>
      </w:r>
      <w:r w:rsidR="00653E35" w:rsidRPr="00EC5DEB">
        <w:rPr>
          <w:sz w:val="22"/>
          <w:szCs w:val="22"/>
          <w:u w:val="single"/>
        </w:rPr>
        <w:t>inputs</w:t>
      </w:r>
      <w:r w:rsidR="00237F77" w:rsidRPr="00EC5DEB">
        <w:rPr>
          <w:sz w:val="22"/>
          <w:szCs w:val="22"/>
          <w:u w:val="single"/>
        </w:rPr>
        <w:t xml:space="preserve"> (number of units</w:t>
      </w:r>
      <w:ins w:id="0" w:author="Gordana" w:date="2022-01-03T20:29:00Z">
        <w:r w:rsidR="00EC5DEB" w:rsidRPr="00EC5DEB">
          <w:rPr>
            <w:sz w:val="22"/>
            <w:szCs w:val="22"/>
            <w:u w:val="single"/>
          </w:rPr>
          <w:t xml:space="preserve"> </w:t>
        </w:r>
      </w:ins>
      <w:r w:rsidR="00237F77" w:rsidRPr="00EC5DEB">
        <w:rPr>
          <w:sz w:val="22"/>
          <w:szCs w:val="22"/>
          <w:u w:val="single"/>
        </w:rPr>
        <w:t>-</w:t>
      </w:r>
      <w:ins w:id="1" w:author="Gordana" w:date="2022-01-03T20:29:00Z">
        <w:r w:rsidR="00EC5DEB" w:rsidRPr="00EC5DEB">
          <w:rPr>
            <w:sz w:val="22"/>
            <w:szCs w:val="22"/>
            <w:u w:val="single"/>
          </w:rPr>
          <w:t xml:space="preserve"> </w:t>
        </w:r>
      </w:ins>
      <w:r w:rsidR="00237F77" w:rsidRPr="00EC5DEB">
        <w:rPr>
          <w:sz w:val="22"/>
          <w:szCs w:val="22"/>
          <w:u w:val="single"/>
        </w:rPr>
        <w:t>standard translation pages)</w:t>
      </w:r>
      <w:r w:rsidR="00653E35" w:rsidRPr="00EC5DEB">
        <w:rPr>
          <w:sz w:val="22"/>
          <w:szCs w:val="22"/>
          <w:u w:val="single"/>
        </w:rPr>
        <w:t xml:space="preserve"> </w:t>
      </w:r>
      <w:r w:rsidR="00EC5DEB" w:rsidRPr="00EC5DEB">
        <w:rPr>
          <w:sz w:val="22"/>
          <w:szCs w:val="22"/>
          <w:u w:val="single"/>
        </w:rPr>
        <w:t>required for</w:t>
      </w:r>
      <w:r w:rsidR="00653E35" w:rsidRPr="00EC5DEB">
        <w:rPr>
          <w:sz w:val="22"/>
          <w:szCs w:val="22"/>
          <w:u w:val="single"/>
        </w:rPr>
        <w:t xml:space="preserve"> </w:t>
      </w:r>
      <w:r w:rsidR="00291FB1" w:rsidRPr="00EC5DEB">
        <w:rPr>
          <w:sz w:val="22"/>
          <w:szCs w:val="22"/>
          <w:u w:val="single"/>
        </w:rPr>
        <w:t>accomplish</w:t>
      </w:r>
      <w:r w:rsidR="00653E35" w:rsidRPr="00EC5DEB">
        <w:rPr>
          <w:sz w:val="22"/>
          <w:szCs w:val="22"/>
          <w:u w:val="single"/>
        </w:rPr>
        <w:t xml:space="preserve">ment of </w:t>
      </w:r>
      <w:r w:rsidR="00291FB1" w:rsidRPr="00EC5DEB">
        <w:rPr>
          <w:sz w:val="22"/>
          <w:szCs w:val="22"/>
          <w:u w:val="single"/>
        </w:rPr>
        <w:t xml:space="preserve">the tasks described in the </w:t>
      </w:r>
      <w:r w:rsidR="0039614B" w:rsidRPr="00EC5DEB">
        <w:rPr>
          <w:sz w:val="22"/>
          <w:szCs w:val="22"/>
          <w:u w:val="single"/>
        </w:rPr>
        <w:t>t</w:t>
      </w:r>
      <w:r w:rsidR="00291FB1" w:rsidRPr="00EC5DEB">
        <w:rPr>
          <w:sz w:val="22"/>
          <w:szCs w:val="22"/>
          <w:u w:val="single"/>
        </w:rPr>
        <w:t xml:space="preserve">erms of </w:t>
      </w:r>
      <w:r w:rsidR="0039614B" w:rsidRPr="00EC5DEB">
        <w:rPr>
          <w:sz w:val="22"/>
          <w:szCs w:val="22"/>
          <w:u w:val="single"/>
        </w:rPr>
        <w:t>r</w:t>
      </w:r>
      <w:r w:rsidR="00291FB1" w:rsidRPr="00EC5DEB">
        <w:rPr>
          <w:sz w:val="22"/>
          <w:szCs w:val="22"/>
          <w:u w:val="single"/>
        </w:rPr>
        <w:t>eference.</w:t>
      </w:r>
      <w:r w:rsidR="00291FB1" w:rsidRPr="00103BB1">
        <w:rPr>
          <w:sz w:val="22"/>
          <w:szCs w:val="22"/>
          <w:u w:val="single"/>
        </w:rPr>
        <w:t xml:space="preserve"> </w:t>
      </w:r>
    </w:p>
    <w:p w14:paraId="05AF27F0" w14:textId="517D5E39" w:rsidR="00F2545F" w:rsidRPr="00103BB1" w:rsidRDefault="00BF5D08" w:rsidP="0077498F">
      <w:pPr>
        <w:pStyle w:val="BodyText"/>
        <w:spacing w:before="60"/>
        <w:ind w:left="567"/>
        <w:rPr>
          <w:sz w:val="22"/>
          <w:szCs w:val="22"/>
        </w:rPr>
      </w:pPr>
      <w:r w:rsidRPr="00103BB1">
        <w:rPr>
          <w:sz w:val="22"/>
          <w:szCs w:val="22"/>
          <w:u w:val="single"/>
        </w:rPr>
        <w:t>I</w:t>
      </w:r>
      <w:r w:rsidR="00132167" w:rsidRPr="00103BB1">
        <w:rPr>
          <w:sz w:val="22"/>
          <w:szCs w:val="22"/>
        </w:rPr>
        <w:t>mplementation of</w:t>
      </w:r>
      <w:r w:rsidR="00F2545F" w:rsidRPr="00103BB1">
        <w:rPr>
          <w:sz w:val="22"/>
          <w:szCs w:val="22"/>
        </w:rPr>
        <w:t xml:space="preserve"> the contract (and therefore payment) is based solely on </w:t>
      </w:r>
      <w:r w:rsidR="00132167" w:rsidRPr="00103BB1">
        <w:rPr>
          <w:sz w:val="22"/>
          <w:szCs w:val="22"/>
        </w:rPr>
        <w:t>the</w:t>
      </w:r>
      <w:r w:rsidR="00653E35">
        <w:rPr>
          <w:sz w:val="22"/>
          <w:szCs w:val="22"/>
        </w:rPr>
        <w:t xml:space="preserve"> number of units delivered (standard </w:t>
      </w:r>
      <w:r w:rsidR="00237F77">
        <w:rPr>
          <w:sz w:val="22"/>
          <w:szCs w:val="22"/>
        </w:rPr>
        <w:t>translation pages</w:t>
      </w:r>
      <w:r w:rsidR="00653E35">
        <w:rPr>
          <w:sz w:val="22"/>
          <w:szCs w:val="22"/>
        </w:rPr>
        <w:t>).</w:t>
      </w:r>
      <w:r w:rsidR="00132167" w:rsidRPr="00103BB1">
        <w:rPr>
          <w:sz w:val="22"/>
          <w:szCs w:val="22"/>
        </w:rPr>
        <w:t xml:space="preserve"> </w:t>
      </w:r>
      <w:r w:rsidR="00F2545F" w:rsidRPr="00103BB1">
        <w:rPr>
          <w:sz w:val="22"/>
          <w:szCs w:val="22"/>
        </w:rPr>
        <w:t xml:space="preserve">The </w:t>
      </w:r>
      <w:r w:rsidR="00895761" w:rsidRPr="00103BB1">
        <w:rPr>
          <w:sz w:val="22"/>
          <w:szCs w:val="22"/>
        </w:rPr>
        <w:t>c</w:t>
      </w:r>
      <w:r w:rsidR="00F2545F" w:rsidRPr="00103BB1">
        <w:rPr>
          <w:sz w:val="22"/>
          <w:szCs w:val="22"/>
        </w:rPr>
        <w:t xml:space="preserve">ontractor will only be paid for </w:t>
      </w:r>
      <w:r w:rsidR="00653E35">
        <w:rPr>
          <w:sz w:val="22"/>
          <w:szCs w:val="22"/>
        </w:rPr>
        <w:t xml:space="preserve">number of standard pages </w:t>
      </w:r>
      <w:r w:rsidR="00EC5DEB">
        <w:rPr>
          <w:sz w:val="22"/>
          <w:szCs w:val="22"/>
        </w:rPr>
        <w:t xml:space="preserve">actually </w:t>
      </w:r>
      <w:r w:rsidR="00653E35">
        <w:rPr>
          <w:sz w:val="22"/>
          <w:szCs w:val="22"/>
        </w:rPr>
        <w:t xml:space="preserve">translated </w:t>
      </w:r>
      <w:r w:rsidR="00F2545F" w:rsidRPr="00103BB1">
        <w:rPr>
          <w:sz w:val="22"/>
          <w:szCs w:val="22"/>
        </w:rPr>
        <w:t xml:space="preserve">on the basis of </w:t>
      </w:r>
      <w:r w:rsidR="00653E35">
        <w:rPr>
          <w:sz w:val="22"/>
          <w:szCs w:val="22"/>
        </w:rPr>
        <w:t>the unit</w:t>
      </w:r>
      <w:r w:rsidR="00237F77">
        <w:rPr>
          <w:sz w:val="22"/>
          <w:szCs w:val="22"/>
        </w:rPr>
        <w:t xml:space="preserve"> fees (fee</w:t>
      </w:r>
      <w:r w:rsidR="00653E35">
        <w:rPr>
          <w:sz w:val="22"/>
          <w:szCs w:val="22"/>
        </w:rPr>
        <w:t xml:space="preserve"> per standard </w:t>
      </w:r>
      <w:r w:rsidR="00237F77">
        <w:rPr>
          <w:sz w:val="22"/>
          <w:szCs w:val="22"/>
        </w:rPr>
        <w:t xml:space="preserve">translation </w:t>
      </w:r>
      <w:r w:rsidR="00653E35">
        <w:rPr>
          <w:sz w:val="22"/>
          <w:szCs w:val="22"/>
        </w:rPr>
        <w:t>page</w:t>
      </w:r>
      <w:r w:rsidR="00237F77">
        <w:rPr>
          <w:sz w:val="22"/>
          <w:szCs w:val="22"/>
        </w:rPr>
        <w:t>)</w:t>
      </w:r>
      <w:r w:rsidR="00653E35">
        <w:rPr>
          <w:sz w:val="22"/>
          <w:szCs w:val="22"/>
        </w:rPr>
        <w:t xml:space="preserve"> </w:t>
      </w:r>
      <w:r w:rsidR="00F2545F" w:rsidRPr="00103BB1">
        <w:rPr>
          <w:sz w:val="22"/>
          <w:szCs w:val="22"/>
        </w:rPr>
        <w:t xml:space="preserve">contained in the </w:t>
      </w:r>
      <w:r w:rsidR="00F2545F" w:rsidRPr="00F36E42">
        <w:rPr>
          <w:sz w:val="22"/>
          <w:szCs w:val="22"/>
        </w:rPr>
        <w:t>budget breakdown</w:t>
      </w:r>
      <w:r w:rsidR="00F2545F" w:rsidRPr="00103BB1">
        <w:rPr>
          <w:sz w:val="22"/>
          <w:szCs w:val="22"/>
        </w:rPr>
        <w:t xml:space="preserve"> (Annex V). Tenderers must </w:t>
      </w:r>
      <w:r w:rsidR="00B12F79" w:rsidRPr="00103BB1">
        <w:rPr>
          <w:sz w:val="22"/>
          <w:szCs w:val="22"/>
        </w:rPr>
        <w:t>specify</w:t>
      </w:r>
      <w:r w:rsidR="00F2545F" w:rsidRPr="00103BB1">
        <w:rPr>
          <w:sz w:val="22"/>
          <w:szCs w:val="22"/>
        </w:rPr>
        <w:t xml:space="preserve"> </w:t>
      </w:r>
      <w:r w:rsidR="00EC5DEB">
        <w:rPr>
          <w:sz w:val="22"/>
          <w:szCs w:val="22"/>
        </w:rPr>
        <w:t>‘E</w:t>
      </w:r>
      <w:r w:rsidR="00653E35">
        <w:rPr>
          <w:sz w:val="22"/>
          <w:szCs w:val="22"/>
        </w:rPr>
        <w:t>stimated number of units</w:t>
      </w:r>
      <w:r w:rsidR="00653E35" w:rsidRPr="00103BB1">
        <w:rPr>
          <w:sz w:val="22"/>
          <w:szCs w:val="22"/>
        </w:rPr>
        <w:t xml:space="preserve"> </w:t>
      </w:r>
      <w:r w:rsidR="00653E35" w:rsidRPr="00653E35">
        <w:rPr>
          <w:sz w:val="22"/>
          <w:szCs w:val="22"/>
        </w:rPr>
        <w:t xml:space="preserve">(standard </w:t>
      </w:r>
      <w:r w:rsidR="00237F77">
        <w:rPr>
          <w:sz w:val="22"/>
          <w:szCs w:val="22"/>
        </w:rPr>
        <w:t xml:space="preserve">translation </w:t>
      </w:r>
      <w:r w:rsidR="00653E35" w:rsidRPr="00653E35">
        <w:rPr>
          <w:sz w:val="22"/>
          <w:szCs w:val="22"/>
        </w:rPr>
        <w:t>pages</w:t>
      </w:r>
      <w:r w:rsidR="00653E35">
        <w:rPr>
          <w:sz w:val="22"/>
          <w:szCs w:val="22"/>
        </w:rPr>
        <w:t>)</w:t>
      </w:r>
      <w:r w:rsidR="00653E35" w:rsidRPr="00653E35">
        <w:rPr>
          <w:sz w:val="22"/>
          <w:szCs w:val="22"/>
        </w:rPr>
        <w:t xml:space="preserve"> </w:t>
      </w:r>
      <w:r w:rsidR="00F2545F" w:rsidRPr="00103BB1">
        <w:rPr>
          <w:sz w:val="22"/>
          <w:szCs w:val="22"/>
        </w:rPr>
        <w:t>‘</w:t>
      </w:r>
      <w:r w:rsidR="001A34C9">
        <w:rPr>
          <w:sz w:val="22"/>
          <w:szCs w:val="22"/>
        </w:rPr>
        <w:t xml:space="preserve"> </w:t>
      </w:r>
      <w:bookmarkStart w:id="2" w:name="_GoBack"/>
      <w:bookmarkEnd w:id="2"/>
      <w:r w:rsidR="00B12F79" w:rsidRPr="00103BB1">
        <w:rPr>
          <w:sz w:val="22"/>
          <w:szCs w:val="22"/>
        </w:rPr>
        <w:t>in</w:t>
      </w:r>
      <w:r w:rsidR="00F2545F" w:rsidRPr="00103BB1">
        <w:rPr>
          <w:sz w:val="22"/>
          <w:szCs w:val="22"/>
        </w:rPr>
        <w:t xml:space="preserve"> the </w:t>
      </w:r>
      <w:r w:rsidR="0039614B" w:rsidRPr="00103BB1">
        <w:rPr>
          <w:sz w:val="22"/>
          <w:szCs w:val="22"/>
        </w:rPr>
        <w:t>o</w:t>
      </w:r>
      <w:r w:rsidR="00F2545F" w:rsidRPr="00103BB1">
        <w:rPr>
          <w:sz w:val="22"/>
          <w:szCs w:val="22"/>
        </w:rPr>
        <w:t xml:space="preserve">rganisation and </w:t>
      </w:r>
      <w:r w:rsidR="0039614B" w:rsidRPr="00103BB1">
        <w:rPr>
          <w:sz w:val="22"/>
          <w:szCs w:val="22"/>
        </w:rPr>
        <w:t>m</w:t>
      </w:r>
      <w:r w:rsidR="00F2545F" w:rsidRPr="00103BB1">
        <w:rPr>
          <w:sz w:val="22"/>
          <w:szCs w:val="22"/>
        </w:rPr>
        <w:t xml:space="preserve">ethodology to demonstrate the correspondence between the proposed methodology and the </w:t>
      </w:r>
      <w:r w:rsidR="00F2545F" w:rsidRPr="00EC5DEB">
        <w:rPr>
          <w:sz w:val="22"/>
          <w:szCs w:val="22"/>
        </w:rPr>
        <w:t>expert inputs</w:t>
      </w:r>
      <w:r w:rsidR="00F2545F" w:rsidRPr="00103BB1">
        <w:rPr>
          <w:sz w:val="22"/>
          <w:szCs w:val="22"/>
        </w:rPr>
        <w:t>.</w:t>
      </w:r>
      <w:r w:rsidR="00132167" w:rsidRPr="00103BB1">
        <w:rPr>
          <w:sz w:val="22"/>
          <w:szCs w:val="22"/>
        </w:rPr>
        <w:t xml:space="preserve"> </w:t>
      </w:r>
      <w:r w:rsidRPr="00103BB1">
        <w:rPr>
          <w:sz w:val="22"/>
          <w:szCs w:val="22"/>
        </w:rPr>
        <w:t xml:space="preserve">Please note that the budget breakdown should not be attached to the </w:t>
      </w:r>
      <w:r w:rsidR="0039614B" w:rsidRPr="00103BB1">
        <w:rPr>
          <w:sz w:val="22"/>
          <w:szCs w:val="22"/>
        </w:rPr>
        <w:t>o</w:t>
      </w:r>
      <w:r w:rsidRPr="00103BB1">
        <w:rPr>
          <w:sz w:val="22"/>
          <w:szCs w:val="22"/>
        </w:rPr>
        <w:t xml:space="preserve">rganisation and </w:t>
      </w:r>
      <w:r w:rsidR="0039614B" w:rsidRPr="00103BB1">
        <w:rPr>
          <w:sz w:val="22"/>
          <w:szCs w:val="22"/>
        </w:rPr>
        <w:t>m</w:t>
      </w:r>
      <w:r w:rsidRPr="00103BB1">
        <w:rPr>
          <w:sz w:val="22"/>
          <w:szCs w:val="22"/>
        </w:rPr>
        <w:t xml:space="preserve">ethodology as no financial offer should be disclosed in the technical offer. </w:t>
      </w:r>
    </w:p>
    <w:p w14:paraId="2B9BCDDF" w14:textId="77777777" w:rsidR="009264E2" w:rsidRDefault="009264E2" w:rsidP="0077498F">
      <w:pPr>
        <w:pStyle w:val="BodyText"/>
        <w:spacing w:before="60"/>
        <w:ind w:left="567"/>
        <w:rPr>
          <w:snapToGrid w:val="0"/>
          <w:sz w:val="22"/>
          <w:szCs w:val="22"/>
        </w:rPr>
      </w:pPr>
    </w:p>
    <w:p w14:paraId="1335B9E2" w14:textId="77777777" w:rsidR="009264E2" w:rsidRDefault="009264E2" w:rsidP="00B12F79">
      <w:pPr>
        <w:pStyle w:val="ListParagraph"/>
        <w:ind w:left="0"/>
      </w:pPr>
    </w:p>
    <w:sectPr w:rsidR="009264E2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DE13" w14:textId="77777777" w:rsidR="000552B9" w:rsidRDefault="000552B9">
      <w:r>
        <w:separator/>
      </w:r>
    </w:p>
  </w:endnote>
  <w:endnote w:type="continuationSeparator" w:id="0">
    <w:p w14:paraId="31599288" w14:textId="77777777" w:rsidR="000552B9" w:rsidRDefault="0005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BEB1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B12F79">
      <w:rPr>
        <w:rFonts w:ascii="Times New Roman" w:hAnsi="Times New Roman"/>
        <w:noProof/>
        <w:sz w:val="18"/>
        <w:szCs w:val="18"/>
      </w:rPr>
      <w:t>3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B12F79">
      <w:rPr>
        <w:rFonts w:ascii="Times New Roman" w:hAnsi="Times New Roman"/>
        <w:noProof/>
        <w:sz w:val="18"/>
        <w:szCs w:val="18"/>
      </w:rPr>
      <w:t>3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791565D6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A466" w14:textId="092D9A21" w:rsidR="000F50E0" w:rsidRDefault="00D05AC1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0F50E0" w:rsidRPr="00031A94">
      <w:rPr>
        <w:rFonts w:ascii="Times New Roman" w:hAnsi="Times New Roman"/>
        <w:sz w:val="18"/>
        <w:szCs w:val="18"/>
      </w:rPr>
      <w:tab/>
      <w:t xml:space="preserve">Page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PAGE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1A34C9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  <w:r w:rsidR="000F50E0" w:rsidRPr="00031A94">
      <w:rPr>
        <w:rFonts w:ascii="Times New Roman" w:hAnsi="Times New Roman"/>
        <w:sz w:val="18"/>
        <w:szCs w:val="18"/>
      </w:rPr>
      <w:t xml:space="preserve"> of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NUMPAGES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1A34C9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</w:p>
  <w:p w14:paraId="22A5891D" w14:textId="6BD2777B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A37B36">
      <w:rPr>
        <w:rStyle w:val="PageNumber"/>
        <w:rFonts w:ascii="Times New Roman" w:hAnsi="Times New Roman"/>
        <w:noProof/>
        <w:sz w:val="20"/>
      </w:rPr>
      <w:t>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B2A6" w14:textId="77777777" w:rsidR="000552B9" w:rsidRDefault="000552B9">
      <w:r>
        <w:separator/>
      </w:r>
    </w:p>
  </w:footnote>
  <w:footnote w:type="continuationSeparator" w:id="0">
    <w:p w14:paraId="75B92D7D" w14:textId="77777777" w:rsidR="000552B9" w:rsidRDefault="0005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7681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A16E89"/>
    <w:multiLevelType w:val="hybridMultilevel"/>
    <w:tmpl w:val="EE7E012E"/>
    <w:lvl w:ilvl="0" w:tplc="F2368E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 w:numId="19">
    <w:abstractNumId w:val="19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dana">
    <w15:presenceInfo w15:providerId="None" w15:userId="Gor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552B9"/>
    <w:rsid w:val="00063204"/>
    <w:rsid w:val="000679C5"/>
    <w:rsid w:val="00076137"/>
    <w:rsid w:val="0009571C"/>
    <w:rsid w:val="00095AD5"/>
    <w:rsid w:val="000D0705"/>
    <w:rsid w:val="000D7C53"/>
    <w:rsid w:val="000E29EA"/>
    <w:rsid w:val="000E6EC3"/>
    <w:rsid w:val="000F166B"/>
    <w:rsid w:val="000F50E0"/>
    <w:rsid w:val="00103BB1"/>
    <w:rsid w:val="00127727"/>
    <w:rsid w:val="00132167"/>
    <w:rsid w:val="001374E3"/>
    <w:rsid w:val="00147432"/>
    <w:rsid w:val="001623D2"/>
    <w:rsid w:val="0016625F"/>
    <w:rsid w:val="00167A24"/>
    <w:rsid w:val="00167B0D"/>
    <w:rsid w:val="00174FAB"/>
    <w:rsid w:val="0018122F"/>
    <w:rsid w:val="001A0914"/>
    <w:rsid w:val="001A34C9"/>
    <w:rsid w:val="001C15D9"/>
    <w:rsid w:val="001E09E3"/>
    <w:rsid w:val="001E5D76"/>
    <w:rsid w:val="001F6435"/>
    <w:rsid w:val="002173D1"/>
    <w:rsid w:val="00237287"/>
    <w:rsid w:val="00237F77"/>
    <w:rsid w:val="00251E0B"/>
    <w:rsid w:val="0025420F"/>
    <w:rsid w:val="0025571A"/>
    <w:rsid w:val="00266422"/>
    <w:rsid w:val="00291FB1"/>
    <w:rsid w:val="002F3934"/>
    <w:rsid w:val="00305346"/>
    <w:rsid w:val="0031688C"/>
    <w:rsid w:val="00336F94"/>
    <w:rsid w:val="00344337"/>
    <w:rsid w:val="003575D1"/>
    <w:rsid w:val="0036522E"/>
    <w:rsid w:val="0036579A"/>
    <w:rsid w:val="00371056"/>
    <w:rsid w:val="0039614B"/>
    <w:rsid w:val="003A60E3"/>
    <w:rsid w:val="003D2BF5"/>
    <w:rsid w:val="003E7D22"/>
    <w:rsid w:val="003F1630"/>
    <w:rsid w:val="0040693B"/>
    <w:rsid w:val="00416072"/>
    <w:rsid w:val="00451A17"/>
    <w:rsid w:val="00457B66"/>
    <w:rsid w:val="0048536B"/>
    <w:rsid w:val="00493E23"/>
    <w:rsid w:val="004A7B40"/>
    <w:rsid w:val="00513778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53E35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17A28"/>
    <w:rsid w:val="00744195"/>
    <w:rsid w:val="00767402"/>
    <w:rsid w:val="00771105"/>
    <w:rsid w:val="0077498F"/>
    <w:rsid w:val="00793804"/>
    <w:rsid w:val="007B4BC7"/>
    <w:rsid w:val="007E4841"/>
    <w:rsid w:val="008001EA"/>
    <w:rsid w:val="008173C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1B1F"/>
    <w:rsid w:val="008D5F8C"/>
    <w:rsid w:val="00921CBD"/>
    <w:rsid w:val="009249A4"/>
    <w:rsid w:val="009264E2"/>
    <w:rsid w:val="00930BE9"/>
    <w:rsid w:val="009540A9"/>
    <w:rsid w:val="009772B6"/>
    <w:rsid w:val="009A47E4"/>
    <w:rsid w:val="009B2B9D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4A6A"/>
    <w:rsid w:val="00AB43A7"/>
    <w:rsid w:val="00AD0410"/>
    <w:rsid w:val="00AE7BEF"/>
    <w:rsid w:val="00B01B67"/>
    <w:rsid w:val="00B056AE"/>
    <w:rsid w:val="00B12F79"/>
    <w:rsid w:val="00B227E0"/>
    <w:rsid w:val="00B22ECC"/>
    <w:rsid w:val="00B629BC"/>
    <w:rsid w:val="00BB6C49"/>
    <w:rsid w:val="00BF5D08"/>
    <w:rsid w:val="00BF5F64"/>
    <w:rsid w:val="00C14FCD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DB60F5"/>
    <w:rsid w:val="00DE1FDB"/>
    <w:rsid w:val="00E113D8"/>
    <w:rsid w:val="00E525F3"/>
    <w:rsid w:val="00E93650"/>
    <w:rsid w:val="00EA0295"/>
    <w:rsid w:val="00EC5DEB"/>
    <w:rsid w:val="00ED0F2A"/>
    <w:rsid w:val="00EF4535"/>
    <w:rsid w:val="00F16E45"/>
    <w:rsid w:val="00F209C0"/>
    <w:rsid w:val="00F2545F"/>
    <w:rsid w:val="00F36E42"/>
    <w:rsid w:val="00F41B25"/>
    <w:rsid w:val="00F44728"/>
    <w:rsid w:val="00F5480A"/>
    <w:rsid w:val="00F66825"/>
    <w:rsid w:val="00F959F8"/>
    <w:rsid w:val="00F9763E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2BC34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  <w:style w:type="paragraph" w:styleId="CommentSubject">
    <w:name w:val="annotation subject"/>
    <w:basedOn w:val="CommentText"/>
    <w:next w:val="CommentText"/>
    <w:link w:val="CommentSubjectChar"/>
    <w:rsid w:val="008173CA"/>
    <w:rPr>
      <w:b/>
      <w:bCs/>
    </w:rPr>
  </w:style>
  <w:style w:type="character" w:customStyle="1" w:styleId="CommentSubjectChar">
    <w:name w:val="Comment Subject Char"/>
    <w:link w:val="CommentSubject"/>
    <w:rsid w:val="008173CA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1237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Gordana</cp:lastModifiedBy>
  <cp:revision>51</cp:revision>
  <cp:lastPrinted>2012-09-26T12:20:00Z</cp:lastPrinted>
  <dcterms:created xsi:type="dcterms:W3CDTF">2018-12-18T11:17:00Z</dcterms:created>
  <dcterms:modified xsi:type="dcterms:W3CDTF">2022-01-05T17:42:00Z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