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F51E"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bookmarkStart w:id="1" w:name="_GoBack"/>
      <w:bookmarkEnd w:id="1"/>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768F53D1" w14:textId="77777777" w:rsidR="004D2FD8" w:rsidRPr="000726B9" w:rsidRDefault="004D2FD8">
      <w:pPr>
        <w:spacing w:before="0" w:after="0"/>
        <w:ind w:left="567" w:hanging="567"/>
        <w:rPr>
          <w:rFonts w:ascii="Times New Roman" w:hAnsi="Times New Roman"/>
          <w:lang w:val="en-GB"/>
        </w:rPr>
      </w:pPr>
    </w:p>
    <w:p w14:paraId="3F6735D8" w14:textId="1D2743E6" w:rsidR="0011497A" w:rsidRPr="0011497A" w:rsidRDefault="000F3878" w:rsidP="0011497A">
      <w:pPr>
        <w:tabs>
          <w:tab w:val="right" w:pos="14459"/>
        </w:tabs>
        <w:jc w:val="both"/>
        <w:outlineLvl w:val="0"/>
        <w:rPr>
          <w:rFonts w:ascii="Times New Roman" w:hAnsi="Times New Roman"/>
          <w:b/>
          <w:sz w:val="22"/>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11497A">
        <w:rPr>
          <w:rFonts w:ascii="Times New Roman" w:hAnsi="Times New Roman"/>
          <w:b/>
          <w:sz w:val="22"/>
          <w:szCs w:val="22"/>
          <w:lang w:val="en-GB"/>
        </w:rPr>
        <w:t xml:space="preserve"> </w:t>
      </w:r>
      <w:r w:rsidRPr="002B0798">
        <w:rPr>
          <w:rFonts w:ascii="Times New Roman" w:hAnsi="Times New Roman"/>
          <w:b/>
          <w:sz w:val="22"/>
          <w:szCs w:val="22"/>
          <w:lang w:val="en-GB"/>
        </w:rPr>
        <w:t xml:space="preserve"> </w:t>
      </w:r>
      <w:r w:rsidR="0011497A" w:rsidRPr="0011497A">
        <w:rPr>
          <w:rFonts w:ascii="Times New Roman" w:hAnsi="Times New Roman"/>
          <w:b/>
          <w:sz w:val="22"/>
          <w:lang w:val="en-GB"/>
        </w:rPr>
        <w:t>Lot 1: Supply of equipment for Development Agency of Serbia - Supply of I</w:t>
      </w:r>
      <w:r w:rsidR="002007E0">
        <w:rPr>
          <w:rFonts w:ascii="Times New Roman" w:hAnsi="Times New Roman"/>
          <w:b/>
          <w:sz w:val="22"/>
          <w:lang w:val="en-GB"/>
        </w:rPr>
        <w:t>C</w:t>
      </w:r>
      <w:r w:rsidR="0011497A" w:rsidRPr="0011497A">
        <w:rPr>
          <w:rFonts w:ascii="Times New Roman" w:hAnsi="Times New Roman"/>
          <w:b/>
          <w:sz w:val="22"/>
          <w:lang w:val="en-GB"/>
        </w:rPr>
        <w:t>T equipment</w:t>
      </w:r>
    </w:p>
    <w:p w14:paraId="7589848B" w14:textId="77777777" w:rsidR="0011497A" w:rsidRPr="0011497A" w:rsidRDefault="0011497A" w:rsidP="0011497A">
      <w:pPr>
        <w:tabs>
          <w:tab w:val="right" w:pos="14459"/>
        </w:tabs>
        <w:jc w:val="both"/>
        <w:outlineLvl w:val="0"/>
        <w:rPr>
          <w:rFonts w:ascii="Times New Roman" w:hAnsi="Times New Roman"/>
          <w:b/>
          <w:sz w:val="22"/>
          <w:lang w:val="en-US"/>
        </w:rPr>
      </w:pPr>
    </w:p>
    <w:p w14:paraId="738F638C" w14:textId="2A3AC5DF"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ab/>
      </w:r>
      <w:r w:rsidRPr="002B0798">
        <w:rPr>
          <w:rFonts w:ascii="Times New Roman" w:hAnsi="Times New Roman"/>
          <w:b/>
          <w:sz w:val="22"/>
          <w:lang w:val="en-GB"/>
        </w:rPr>
        <w:t>p 1 /</w:t>
      </w:r>
      <w:r w:rsidR="005F1897">
        <w:rPr>
          <w:rFonts w:ascii="Times New Roman" w:hAnsi="Times New Roman"/>
          <w:b/>
          <w:sz w:val="22"/>
          <w:lang w:val="en-GB"/>
        </w:rPr>
        <w:t>18</w:t>
      </w:r>
    </w:p>
    <w:p w14:paraId="5EEADDFB" w14:textId="2374209E"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E844C4">
        <w:rPr>
          <w:rFonts w:ascii="Times New Roman" w:hAnsi="Times New Roman"/>
          <w:sz w:val="22"/>
          <w:lang w:val="en-GB"/>
        </w:rPr>
        <w:t>1-06-404-87/2021</w:t>
      </w:r>
    </w:p>
    <w:p w14:paraId="7352C437" w14:textId="77777777" w:rsidR="008766DD" w:rsidRDefault="008766DD" w:rsidP="000F3878">
      <w:pPr>
        <w:tabs>
          <w:tab w:val="left" w:pos="7491"/>
        </w:tabs>
        <w:rPr>
          <w:rFonts w:ascii="Times New Roman" w:hAnsi="Times New Roman"/>
          <w:b/>
          <w:sz w:val="22"/>
          <w:lang w:val="en-GB"/>
        </w:rPr>
      </w:pPr>
    </w:p>
    <w:p w14:paraId="493E709C" w14:textId="77777777" w:rsidR="008766DD" w:rsidRDefault="008766DD" w:rsidP="000F3878">
      <w:pPr>
        <w:tabs>
          <w:tab w:val="left" w:pos="7491"/>
        </w:tabs>
        <w:rPr>
          <w:rFonts w:ascii="Times New Roman" w:hAnsi="Times New Roman"/>
          <w:b/>
          <w:sz w:val="22"/>
          <w:lang w:val="en-GB"/>
        </w:rPr>
      </w:pPr>
    </w:p>
    <w:p w14:paraId="7B72E99C" w14:textId="77777777" w:rsidR="004D2FD8" w:rsidRPr="000726B9" w:rsidRDefault="004D2FD8">
      <w:pPr>
        <w:spacing w:before="0" w:after="0"/>
        <w:ind w:left="567" w:hanging="567"/>
        <w:rPr>
          <w:rFonts w:ascii="Times New Roman" w:hAnsi="Times New Roman"/>
          <w:b/>
          <w:sz w:val="22"/>
          <w:szCs w:val="22"/>
          <w:lang w:val="en-GB"/>
        </w:rPr>
      </w:pPr>
    </w:p>
    <w:p w14:paraId="0278F6D1" w14:textId="77777777" w:rsidR="00301346" w:rsidRPr="000726B9" w:rsidRDefault="00301346">
      <w:pPr>
        <w:spacing w:before="0" w:after="0"/>
        <w:ind w:left="567" w:hanging="567"/>
        <w:rPr>
          <w:rFonts w:ascii="Times New Roman" w:hAnsi="Times New Roman"/>
          <w:b/>
          <w:sz w:val="22"/>
          <w:szCs w:val="22"/>
          <w:lang w:val="en-GB"/>
        </w:rPr>
      </w:pPr>
    </w:p>
    <w:p w14:paraId="75A16E30" w14:textId="77777777" w:rsidR="00301346" w:rsidRPr="000726B9" w:rsidRDefault="00301346" w:rsidP="00B25580">
      <w:pPr>
        <w:spacing w:before="0" w:after="0"/>
        <w:rPr>
          <w:rFonts w:ascii="Times New Roman" w:hAnsi="Times New Roman"/>
          <w:b/>
          <w:sz w:val="22"/>
          <w:szCs w:val="22"/>
          <w:highlight w:val="yellow"/>
          <w:lang w:val="en-GB"/>
        </w:rPr>
      </w:pPr>
    </w:p>
    <w:p w14:paraId="4D0D2578" w14:textId="77777777" w:rsidR="00EB4039" w:rsidRDefault="00EB4039" w:rsidP="00301346">
      <w:pPr>
        <w:spacing w:before="0" w:after="0"/>
        <w:ind w:left="567" w:hanging="567"/>
        <w:rPr>
          <w:rFonts w:ascii="Times New Roman" w:hAnsi="Times New Roman"/>
          <w:b/>
          <w:sz w:val="22"/>
          <w:szCs w:val="22"/>
          <w:highlight w:val="yellow"/>
          <w:lang w:val="en-GB"/>
        </w:rPr>
      </w:pPr>
    </w:p>
    <w:p w14:paraId="0C634B15"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584419FA"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47A5723F"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311CC057"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370BA133"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5433E1F7"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6570A2A9"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2D1D16BF"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FFE5FB3"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6CAA2659"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568E19BE" w14:textId="725767E9" w:rsidR="00EB4039" w:rsidRDefault="005C4176" w:rsidP="00EB4039">
      <w:pPr>
        <w:ind w:left="567" w:hanging="567"/>
        <w:jc w:val="both"/>
        <w:rPr>
          <w:rFonts w:ascii="Times New Roman" w:hAnsi="Times New Roman"/>
          <w:sz w:val="22"/>
          <w:szCs w:val="22"/>
          <w:lang w:val="en-GB"/>
        </w:rPr>
      </w:pPr>
      <w:r>
        <w:rPr>
          <w:rFonts w:ascii="Times New Roman" w:hAnsi="Times New Roman"/>
          <w:sz w:val="22"/>
          <w:szCs w:val="22"/>
          <w:lang w:val="en-GB"/>
        </w:rPr>
        <w:br w:type="page"/>
      </w:r>
    </w:p>
    <w:p w14:paraId="1E3A45E4" w14:textId="77777777" w:rsidR="0011497A" w:rsidRPr="00405366" w:rsidRDefault="0011497A" w:rsidP="00EB4039">
      <w:pPr>
        <w:ind w:left="567" w:hanging="567"/>
        <w:jc w:val="both"/>
        <w:rPr>
          <w:rFonts w:ascii="Times New Roman" w:hAnsi="Times New Roman"/>
          <w:b/>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5CAD9460" w14:textId="77777777" w:rsidTr="002D4EC1">
        <w:trPr>
          <w:tblHeader/>
        </w:trPr>
        <w:tc>
          <w:tcPr>
            <w:tcW w:w="1134" w:type="dxa"/>
            <w:shd w:val="pct5" w:color="auto" w:fill="FFFFFF"/>
          </w:tcPr>
          <w:p w14:paraId="247E8024" w14:textId="77777777" w:rsidR="000F3878" w:rsidRDefault="000F3878" w:rsidP="00301346">
            <w:pPr>
              <w:jc w:val="center"/>
              <w:rPr>
                <w:rFonts w:ascii="Times New Roman" w:hAnsi="Times New Roman"/>
                <w:b/>
                <w:sz w:val="22"/>
                <w:szCs w:val="22"/>
              </w:rPr>
            </w:pPr>
            <w:r>
              <w:rPr>
                <w:rFonts w:ascii="Times New Roman" w:hAnsi="Times New Roman"/>
                <w:b/>
                <w:sz w:val="22"/>
                <w:szCs w:val="22"/>
              </w:rPr>
              <w:t>1.</w:t>
            </w:r>
          </w:p>
          <w:p w14:paraId="2406B10F"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14:paraId="2FC346F8"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71866C9C"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14:paraId="4D0198AD"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514B165D"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14:paraId="48A5CEBE"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1BF92A83"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40E0B51D"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0790E4FE"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14:paraId="782D130B" w14:textId="77777777" w:rsidTr="00523B11">
        <w:tc>
          <w:tcPr>
            <w:tcW w:w="1134" w:type="dxa"/>
          </w:tcPr>
          <w:p w14:paraId="0A22183F" w14:textId="77777777" w:rsidR="00301346" w:rsidRPr="00034B1D" w:rsidRDefault="00301346" w:rsidP="00301346">
            <w:pPr>
              <w:rPr>
                <w:rFonts w:ascii="Times New Roman" w:hAnsi="Times New Roman"/>
                <w:b/>
                <w:highlight w:val="green"/>
                <w:lang w:val="en-GB"/>
              </w:rPr>
            </w:pPr>
            <w:r w:rsidRPr="00034B1D">
              <w:rPr>
                <w:rFonts w:ascii="Times New Roman" w:hAnsi="Times New Roman"/>
                <w:b/>
                <w:lang w:val="en-GB"/>
              </w:rPr>
              <w:t>1</w:t>
            </w:r>
          </w:p>
        </w:tc>
        <w:tc>
          <w:tcPr>
            <w:tcW w:w="4678" w:type="dxa"/>
            <w:vAlign w:val="center"/>
          </w:tcPr>
          <w:p w14:paraId="0FA4F3A0" w14:textId="109426F7" w:rsidR="00BA5268" w:rsidRPr="005F1897" w:rsidRDefault="0066035F" w:rsidP="004454C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2"/>
                <w:szCs w:val="22"/>
                <w:u w:val="single"/>
                <w:lang w:val="en-GB"/>
              </w:rPr>
            </w:pPr>
            <w:r w:rsidRPr="005F1897">
              <w:rPr>
                <w:rFonts w:ascii="Times New Roman" w:hAnsi="Times New Roman"/>
                <w:b/>
                <w:sz w:val="22"/>
                <w:szCs w:val="22"/>
                <w:u w:val="single"/>
                <w:lang w:val="en-GB"/>
              </w:rPr>
              <w:t>Laptop</w:t>
            </w:r>
            <w:r w:rsidR="002007E0" w:rsidRPr="005F1897">
              <w:rPr>
                <w:rFonts w:ascii="Times New Roman" w:hAnsi="Times New Roman"/>
                <w:b/>
                <w:sz w:val="22"/>
                <w:szCs w:val="22"/>
                <w:u w:val="single"/>
                <w:lang w:val="en-GB"/>
              </w:rPr>
              <w:t xml:space="preserve"> -</w:t>
            </w:r>
            <w:r w:rsidR="00BA5268" w:rsidRPr="005F1897">
              <w:rPr>
                <w:rFonts w:ascii="Times New Roman" w:hAnsi="Times New Roman"/>
                <w:b/>
                <w:sz w:val="22"/>
                <w:szCs w:val="22"/>
                <w:u w:val="single"/>
                <w:lang w:val="en-GB"/>
              </w:rPr>
              <w:t xml:space="preserve"> t</w:t>
            </w:r>
            <w:r w:rsidR="0011497A" w:rsidRPr="005F1897">
              <w:rPr>
                <w:rFonts w:ascii="Times New Roman" w:hAnsi="Times New Roman"/>
                <w:b/>
                <w:sz w:val="22"/>
                <w:szCs w:val="22"/>
                <w:u w:val="single"/>
                <w:lang w:val="en-GB"/>
              </w:rPr>
              <w:t>y</w:t>
            </w:r>
            <w:r w:rsidR="00BA5268" w:rsidRPr="005F1897">
              <w:rPr>
                <w:rFonts w:ascii="Times New Roman" w:hAnsi="Times New Roman"/>
                <w:b/>
                <w:sz w:val="22"/>
                <w:szCs w:val="22"/>
                <w:u w:val="single"/>
                <w:lang w:val="en-GB"/>
              </w:rPr>
              <w:t>pe 1</w:t>
            </w:r>
          </w:p>
          <w:p w14:paraId="319F8347" w14:textId="0AAF21E4" w:rsidR="00666951" w:rsidRPr="005F1897" w:rsidRDefault="002007E0" w:rsidP="004454C5">
            <w:pPr>
              <w:pStyle w:val="ListParagraph"/>
              <w:numPr>
                <w:ilvl w:val="0"/>
                <w:numId w:val="41"/>
              </w:numPr>
              <w:ind w:left="447"/>
              <w:rPr>
                <w:rFonts w:ascii="Times New Roman" w:hAnsi="Times New Roman"/>
                <w:sz w:val="22"/>
                <w:szCs w:val="22"/>
                <w:lang w:val="en-GB"/>
              </w:rPr>
            </w:pPr>
            <w:r w:rsidRPr="005F1897">
              <w:rPr>
                <w:rFonts w:ascii="Times New Roman" w:hAnsi="Times New Roman"/>
                <w:b/>
                <w:sz w:val="22"/>
                <w:szCs w:val="22"/>
                <w:lang w:val="en-GB"/>
              </w:rPr>
              <w:t>S</w:t>
            </w:r>
            <w:r w:rsidR="00666951" w:rsidRPr="005F1897">
              <w:rPr>
                <w:rFonts w:ascii="Times New Roman" w:hAnsi="Times New Roman"/>
                <w:b/>
                <w:sz w:val="22"/>
                <w:szCs w:val="22"/>
                <w:lang w:val="en-GB"/>
              </w:rPr>
              <w:t>creen:</w:t>
            </w:r>
            <w:r w:rsidR="00666951" w:rsidRPr="005F1897">
              <w:rPr>
                <w:rFonts w:ascii="Times New Roman" w:hAnsi="Times New Roman"/>
                <w:sz w:val="22"/>
                <w:szCs w:val="22"/>
                <w:lang w:val="en-GB"/>
              </w:rPr>
              <w:t xml:space="preserve"> 39.6 cm (15.6 inches), LED, anti-glare, Full HD, minimum resolution 1,920 x 1,080, min. 250cd / m²</w:t>
            </w:r>
          </w:p>
          <w:p w14:paraId="4F7C09D7" w14:textId="559650A7" w:rsidR="00666951" w:rsidRPr="005F1897" w:rsidRDefault="002007E0" w:rsidP="004454C5">
            <w:pPr>
              <w:pStyle w:val="ListParagraph"/>
              <w:numPr>
                <w:ilvl w:val="0"/>
                <w:numId w:val="41"/>
              </w:numPr>
              <w:ind w:left="447"/>
              <w:rPr>
                <w:rFonts w:ascii="Times New Roman" w:hAnsi="Times New Roman"/>
                <w:sz w:val="22"/>
                <w:szCs w:val="22"/>
                <w:lang w:val="en-GB"/>
              </w:rPr>
            </w:pPr>
            <w:r w:rsidRPr="005F1897">
              <w:rPr>
                <w:rFonts w:ascii="Times New Roman" w:hAnsi="Times New Roman"/>
                <w:b/>
                <w:sz w:val="22"/>
                <w:szCs w:val="22"/>
                <w:lang w:val="en-GB"/>
              </w:rPr>
              <w:t>P</w:t>
            </w:r>
            <w:r w:rsidR="00666951" w:rsidRPr="005F1897">
              <w:rPr>
                <w:rFonts w:ascii="Times New Roman" w:hAnsi="Times New Roman"/>
                <w:b/>
                <w:sz w:val="22"/>
                <w:szCs w:val="22"/>
                <w:lang w:val="en-GB"/>
              </w:rPr>
              <w:t>rocessor:</w:t>
            </w:r>
            <w:r w:rsidR="00666951" w:rsidRPr="005F1897">
              <w:rPr>
                <w:rFonts w:ascii="Times New Roman" w:hAnsi="Times New Roman"/>
                <w:sz w:val="22"/>
                <w:szCs w:val="22"/>
                <w:lang w:val="en-GB"/>
              </w:rPr>
              <w:t xml:space="preserve"> Intel Core i5 tenth generation min 3.6GHz, 4 cores, 8 threads, 6MB cache</w:t>
            </w:r>
            <w:r w:rsidR="0011497A" w:rsidRPr="005F1897">
              <w:rPr>
                <w:rFonts w:ascii="Times New Roman" w:hAnsi="Times New Roman"/>
                <w:sz w:val="22"/>
                <w:szCs w:val="22"/>
                <w:lang w:val="en-GB"/>
              </w:rPr>
              <w:t>,</w:t>
            </w:r>
            <w:r w:rsidR="00BA5268" w:rsidRPr="005F1897">
              <w:rPr>
                <w:rFonts w:ascii="Times New Roman" w:hAnsi="Times New Roman"/>
                <w:sz w:val="22"/>
                <w:szCs w:val="22"/>
                <w:lang w:val="en-GB"/>
              </w:rPr>
              <w:t xml:space="preserve"> or equivalent</w:t>
            </w:r>
          </w:p>
          <w:p w14:paraId="64926F25" w14:textId="75D0F31F" w:rsidR="00666951" w:rsidRPr="005F1897" w:rsidRDefault="002007E0" w:rsidP="004454C5">
            <w:pPr>
              <w:pStyle w:val="ListParagraph"/>
              <w:numPr>
                <w:ilvl w:val="0"/>
                <w:numId w:val="42"/>
              </w:numPr>
              <w:ind w:left="447"/>
              <w:rPr>
                <w:rFonts w:ascii="Times New Roman" w:hAnsi="Times New Roman"/>
                <w:sz w:val="22"/>
                <w:szCs w:val="22"/>
                <w:lang w:val="en-GB"/>
              </w:rPr>
            </w:pPr>
            <w:r w:rsidRPr="005F1897">
              <w:rPr>
                <w:rFonts w:ascii="Times New Roman" w:hAnsi="Times New Roman"/>
                <w:b/>
                <w:sz w:val="22"/>
                <w:szCs w:val="22"/>
                <w:lang w:val="en-GB"/>
              </w:rPr>
              <w:t>M</w:t>
            </w:r>
            <w:r w:rsidR="00666951" w:rsidRPr="005F1897">
              <w:rPr>
                <w:rFonts w:ascii="Times New Roman" w:hAnsi="Times New Roman"/>
                <w:b/>
                <w:sz w:val="22"/>
                <w:szCs w:val="22"/>
                <w:lang w:val="en-GB"/>
              </w:rPr>
              <w:t>emory:</w:t>
            </w:r>
            <w:r w:rsidR="00666951" w:rsidRPr="005F1897">
              <w:rPr>
                <w:rFonts w:ascii="Times New Roman" w:hAnsi="Times New Roman"/>
                <w:sz w:val="22"/>
                <w:szCs w:val="22"/>
                <w:lang w:val="en-GB"/>
              </w:rPr>
              <w:t xml:space="preserve"> minimum 16 GB DDR4 3200 MHz, 2 DIMM slots, supported up to 64GB</w:t>
            </w:r>
          </w:p>
          <w:p w14:paraId="60BEC9D0" w14:textId="78121293" w:rsidR="00666951" w:rsidRPr="005F1897" w:rsidRDefault="002007E0" w:rsidP="004454C5">
            <w:pPr>
              <w:pStyle w:val="ListParagraph"/>
              <w:numPr>
                <w:ilvl w:val="0"/>
                <w:numId w:val="42"/>
              </w:numPr>
              <w:ind w:left="447"/>
              <w:rPr>
                <w:rFonts w:ascii="Times New Roman" w:hAnsi="Times New Roman"/>
                <w:sz w:val="22"/>
                <w:szCs w:val="22"/>
                <w:lang w:val="en-GB"/>
              </w:rPr>
            </w:pPr>
            <w:r w:rsidRPr="005F1897">
              <w:rPr>
                <w:rFonts w:ascii="Times New Roman" w:hAnsi="Times New Roman"/>
                <w:b/>
                <w:sz w:val="22"/>
                <w:szCs w:val="22"/>
                <w:lang w:val="en-GB"/>
              </w:rPr>
              <w:t>C</w:t>
            </w:r>
            <w:r w:rsidR="00666951" w:rsidRPr="005F1897">
              <w:rPr>
                <w:rFonts w:ascii="Times New Roman" w:hAnsi="Times New Roman"/>
                <w:b/>
                <w:sz w:val="22"/>
                <w:szCs w:val="22"/>
                <w:lang w:val="en-GB"/>
              </w:rPr>
              <w:t>ommunication:</w:t>
            </w:r>
            <w:r w:rsidR="00666951" w:rsidRPr="005F1897">
              <w:rPr>
                <w:rFonts w:ascii="Times New Roman" w:hAnsi="Times New Roman"/>
                <w:sz w:val="22"/>
                <w:szCs w:val="22"/>
                <w:lang w:val="en-GB"/>
              </w:rPr>
              <w:t xml:space="preserve"> 10/100/1000 </w:t>
            </w:r>
            <w:proofErr w:type="spellStart"/>
            <w:r w:rsidR="00666951" w:rsidRPr="005F1897">
              <w:rPr>
                <w:rFonts w:ascii="Times New Roman" w:hAnsi="Times New Roman"/>
                <w:sz w:val="22"/>
                <w:szCs w:val="22"/>
                <w:lang w:val="en-GB"/>
              </w:rPr>
              <w:t>MBit</w:t>
            </w:r>
            <w:proofErr w:type="spellEnd"/>
            <w:r w:rsidR="00666951" w:rsidRPr="005F1897">
              <w:rPr>
                <w:rFonts w:ascii="Times New Roman" w:hAnsi="Times New Roman"/>
                <w:sz w:val="22"/>
                <w:szCs w:val="22"/>
                <w:lang w:val="en-GB"/>
              </w:rPr>
              <w:t xml:space="preserve"> / s integrated on board, Intel® WLAN dual band-AC9560 11ac wireless network card with integrated Bluetooth 5.0</w:t>
            </w:r>
            <w:r w:rsidR="004454C5" w:rsidRPr="005F1897">
              <w:rPr>
                <w:rFonts w:ascii="Times New Roman" w:hAnsi="Times New Roman"/>
                <w:sz w:val="22"/>
                <w:szCs w:val="22"/>
                <w:lang w:val="en-GB"/>
              </w:rPr>
              <w:t>, or equivalent</w:t>
            </w:r>
          </w:p>
          <w:p w14:paraId="12511592" w14:textId="19F79A90" w:rsidR="00666951" w:rsidRPr="005F1897" w:rsidRDefault="002007E0" w:rsidP="004454C5">
            <w:pPr>
              <w:pStyle w:val="ListParagraph"/>
              <w:numPr>
                <w:ilvl w:val="0"/>
                <w:numId w:val="42"/>
              </w:numPr>
              <w:ind w:left="447"/>
              <w:rPr>
                <w:rFonts w:ascii="Times New Roman" w:hAnsi="Times New Roman"/>
                <w:sz w:val="22"/>
                <w:szCs w:val="22"/>
                <w:lang w:val="en-GB"/>
              </w:rPr>
            </w:pPr>
            <w:r w:rsidRPr="005F1897">
              <w:rPr>
                <w:rFonts w:ascii="Times New Roman" w:hAnsi="Times New Roman"/>
                <w:b/>
                <w:sz w:val="22"/>
                <w:szCs w:val="22"/>
                <w:lang w:val="en-GB"/>
              </w:rPr>
              <w:t>C</w:t>
            </w:r>
            <w:r w:rsidR="00666951" w:rsidRPr="005F1897">
              <w:rPr>
                <w:rFonts w:ascii="Times New Roman" w:hAnsi="Times New Roman"/>
                <w:b/>
                <w:sz w:val="22"/>
                <w:szCs w:val="22"/>
                <w:lang w:val="en-GB"/>
              </w:rPr>
              <w:t>amera</w:t>
            </w:r>
            <w:r w:rsidR="00666951" w:rsidRPr="005F1897">
              <w:rPr>
                <w:rFonts w:ascii="Times New Roman" w:hAnsi="Times New Roman"/>
                <w:sz w:val="22"/>
                <w:szCs w:val="22"/>
                <w:lang w:val="en-GB"/>
              </w:rPr>
              <w:t>: HD webcam with LED indicator</w:t>
            </w:r>
          </w:p>
          <w:p w14:paraId="4BB52FD2" w14:textId="28FACE29" w:rsidR="00666951" w:rsidRPr="005F1897" w:rsidRDefault="002007E0" w:rsidP="004454C5">
            <w:pPr>
              <w:pStyle w:val="ListParagraph"/>
              <w:numPr>
                <w:ilvl w:val="0"/>
                <w:numId w:val="42"/>
              </w:numPr>
              <w:ind w:left="447"/>
              <w:rPr>
                <w:rFonts w:ascii="Times New Roman" w:hAnsi="Times New Roman"/>
                <w:sz w:val="22"/>
                <w:szCs w:val="22"/>
                <w:lang w:val="en-GB"/>
              </w:rPr>
            </w:pPr>
            <w:r w:rsidRPr="005F1897">
              <w:rPr>
                <w:rFonts w:ascii="Times New Roman" w:hAnsi="Times New Roman"/>
                <w:b/>
                <w:sz w:val="22"/>
                <w:szCs w:val="22"/>
                <w:lang w:val="en-GB"/>
              </w:rPr>
              <w:t>H</w:t>
            </w:r>
            <w:r w:rsidR="00666951" w:rsidRPr="005F1897">
              <w:rPr>
                <w:rFonts w:ascii="Times New Roman" w:hAnsi="Times New Roman"/>
                <w:b/>
                <w:sz w:val="22"/>
                <w:szCs w:val="22"/>
                <w:lang w:val="en-GB"/>
              </w:rPr>
              <w:t>ard drive:</w:t>
            </w:r>
            <w:r w:rsidR="00666951" w:rsidRPr="005F1897">
              <w:rPr>
                <w:rFonts w:ascii="Times New Roman" w:hAnsi="Times New Roman"/>
                <w:sz w:val="22"/>
                <w:szCs w:val="22"/>
                <w:lang w:val="en-GB"/>
              </w:rPr>
              <w:t xml:space="preserve"> SSD 512 GB PCIe </w:t>
            </w:r>
            <w:proofErr w:type="spellStart"/>
            <w:r w:rsidR="00666951" w:rsidRPr="005F1897">
              <w:rPr>
                <w:rFonts w:ascii="Times New Roman" w:hAnsi="Times New Roman"/>
                <w:sz w:val="22"/>
                <w:szCs w:val="22"/>
                <w:lang w:val="en-GB"/>
              </w:rPr>
              <w:t>NVMe</w:t>
            </w:r>
            <w:proofErr w:type="spellEnd"/>
            <w:r w:rsidR="00666951" w:rsidRPr="005F1897">
              <w:rPr>
                <w:rFonts w:ascii="Times New Roman" w:hAnsi="Times New Roman"/>
                <w:sz w:val="22"/>
                <w:szCs w:val="22"/>
                <w:lang w:val="en-GB"/>
              </w:rPr>
              <w:t xml:space="preserve"> M.2 2280</w:t>
            </w:r>
          </w:p>
          <w:p w14:paraId="00F86475" w14:textId="70999100" w:rsidR="00666951" w:rsidRPr="005F1897" w:rsidRDefault="002007E0" w:rsidP="004454C5">
            <w:pPr>
              <w:pStyle w:val="ListParagraph"/>
              <w:numPr>
                <w:ilvl w:val="0"/>
                <w:numId w:val="42"/>
              </w:numPr>
              <w:ind w:left="447"/>
              <w:rPr>
                <w:rFonts w:ascii="Times New Roman" w:hAnsi="Times New Roman"/>
                <w:sz w:val="22"/>
                <w:szCs w:val="22"/>
                <w:lang w:val="en-GB"/>
              </w:rPr>
            </w:pPr>
            <w:r w:rsidRPr="005F1897">
              <w:rPr>
                <w:rFonts w:ascii="Times New Roman" w:hAnsi="Times New Roman"/>
                <w:b/>
                <w:sz w:val="22"/>
                <w:szCs w:val="22"/>
                <w:lang w:val="en-GB"/>
              </w:rPr>
              <w:t>G</w:t>
            </w:r>
            <w:r w:rsidR="00666951" w:rsidRPr="005F1897">
              <w:rPr>
                <w:rFonts w:ascii="Times New Roman" w:hAnsi="Times New Roman"/>
                <w:b/>
                <w:sz w:val="22"/>
                <w:szCs w:val="22"/>
                <w:lang w:val="en-GB"/>
              </w:rPr>
              <w:t>raphics card:</w:t>
            </w:r>
            <w:r w:rsidR="00666951" w:rsidRPr="005F1897">
              <w:rPr>
                <w:rFonts w:ascii="Times New Roman" w:hAnsi="Times New Roman"/>
                <w:sz w:val="22"/>
                <w:szCs w:val="22"/>
                <w:lang w:val="en-GB"/>
              </w:rPr>
              <w:t xml:space="preserve"> Intel® UHD Graphics for 10th Gen Intel® Processors</w:t>
            </w:r>
            <w:r w:rsidR="0011497A" w:rsidRPr="005F1897">
              <w:rPr>
                <w:rFonts w:ascii="Times New Roman" w:hAnsi="Times New Roman"/>
                <w:sz w:val="22"/>
                <w:szCs w:val="22"/>
                <w:lang w:val="en-GB"/>
              </w:rPr>
              <w:t>,</w:t>
            </w:r>
            <w:r w:rsidR="00666951" w:rsidRPr="005F1897">
              <w:rPr>
                <w:rFonts w:ascii="Times New Roman" w:hAnsi="Times New Roman"/>
                <w:sz w:val="22"/>
                <w:szCs w:val="22"/>
                <w:lang w:val="en-GB"/>
              </w:rPr>
              <w:t xml:space="preserve"> or </w:t>
            </w:r>
            <w:r w:rsidR="0011497A" w:rsidRPr="005F1897">
              <w:rPr>
                <w:rFonts w:ascii="Times New Roman" w:hAnsi="Times New Roman"/>
                <w:sz w:val="22"/>
                <w:szCs w:val="22"/>
                <w:lang w:val="en-GB"/>
              </w:rPr>
              <w:t>equivalent</w:t>
            </w:r>
          </w:p>
          <w:p w14:paraId="543295D3" w14:textId="5BD7ED3A"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O</w:t>
            </w:r>
            <w:r w:rsidR="00666951" w:rsidRPr="005F1897">
              <w:rPr>
                <w:rFonts w:ascii="Times New Roman" w:hAnsi="Times New Roman"/>
                <w:b/>
                <w:sz w:val="22"/>
                <w:szCs w:val="22"/>
                <w:lang w:val="en-GB"/>
              </w:rPr>
              <w:t>ptical drive:</w:t>
            </w:r>
            <w:r w:rsidR="00666951" w:rsidRPr="005F1897">
              <w:rPr>
                <w:rFonts w:ascii="Times New Roman" w:hAnsi="Times New Roman"/>
                <w:sz w:val="22"/>
                <w:szCs w:val="22"/>
                <w:lang w:val="en-GB"/>
              </w:rPr>
              <w:t xml:space="preserve"> DVD-RW</w:t>
            </w:r>
          </w:p>
          <w:p w14:paraId="33AA97C5" w14:textId="265E6D4A"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P</w:t>
            </w:r>
            <w:r w:rsidR="00666951" w:rsidRPr="005F1897">
              <w:rPr>
                <w:rFonts w:ascii="Times New Roman" w:hAnsi="Times New Roman"/>
                <w:b/>
                <w:sz w:val="22"/>
                <w:szCs w:val="22"/>
                <w:lang w:val="en-GB"/>
              </w:rPr>
              <w:t>orts:</w:t>
            </w:r>
            <w:r w:rsidR="00666951" w:rsidRPr="005F1897">
              <w:rPr>
                <w:rFonts w:ascii="Times New Roman" w:hAnsi="Times New Roman"/>
                <w:sz w:val="22"/>
                <w:szCs w:val="22"/>
                <w:lang w:val="en-GB"/>
              </w:rPr>
              <w:t xml:space="preserve"> 3x USB 3.2 Gen1 Type-A (minimum 1 port with Anytime USB charge function adjustable via BIOS), 1x USB 3.2 Gen2 Type C, 1x HDMI, 1x SD / SDHC / SDXC Card Slot, RJ-45, 1x Audio in / out, integrated speakers, integrated microphone</w:t>
            </w:r>
          </w:p>
          <w:p w14:paraId="328D36E3" w14:textId="6A1E0EC3"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I</w:t>
            </w:r>
            <w:r w:rsidR="00666951" w:rsidRPr="005F1897">
              <w:rPr>
                <w:rFonts w:ascii="Times New Roman" w:hAnsi="Times New Roman"/>
                <w:b/>
                <w:sz w:val="22"/>
                <w:szCs w:val="22"/>
                <w:lang w:val="en-GB"/>
              </w:rPr>
              <w:t>ntegrated keyboard:</w:t>
            </w:r>
            <w:r w:rsidR="00666951" w:rsidRPr="005F1897">
              <w:rPr>
                <w:rFonts w:ascii="Times New Roman" w:hAnsi="Times New Roman"/>
                <w:sz w:val="22"/>
                <w:szCs w:val="22"/>
                <w:lang w:val="en-GB"/>
              </w:rPr>
              <w:t xml:space="preserve"> with separate numeric part, spill-resistant</w:t>
            </w:r>
          </w:p>
          <w:p w14:paraId="6E7F5F87" w14:textId="56081409"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B</w:t>
            </w:r>
            <w:r w:rsidR="00666951" w:rsidRPr="005F1897">
              <w:rPr>
                <w:rFonts w:ascii="Times New Roman" w:hAnsi="Times New Roman"/>
                <w:b/>
                <w:sz w:val="22"/>
                <w:szCs w:val="22"/>
                <w:lang w:val="en-GB"/>
              </w:rPr>
              <w:t>attery:</w:t>
            </w:r>
            <w:r w:rsidR="00666951" w:rsidRPr="005F1897">
              <w:rPr>
                <w:rFonts w:ascii="Times New Roman" w:hAnsi="Times New Roman"/>
                <w:sz w:val="22"/>
                <w:szCs w:val="22"/>
                <w:lang w:val="en-GB"/>
              </w:rPr>
              <w:t xml:space="preserve"> 3-cell, minimum 45Wh</w:t>
            </w:r>
          </w:p>
          <w:p w14:paraId="2780BFAC" w14:textId="739D4F10"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P</w:t>
            </w:r>
            <w:r w:rsidR="00666951" w:rsidRPr="005F1897">
              <w:rPr>
                <w:rFonts w:ascii="Times New Roman" w:hAnsi="Times New Roman"/>
                <w:b/>
                <w:sz w:val="22"/>
                <w:szCs w:val="22"/>
                <w:lang w:val="en-GB"/>
              </w:rPr>
              <w:t>ower adapter:</w:t>
            </w:r>
            <w:r w:rsidR="00666951" w:rsidRPr="005F1897">
              <w:rPr>
                <w:rFonts w:ascii="Times New Roman" w:hAnsi="Times New Roman"/>
                <w:sz w:val="22"/>
                <w:szCs w:val="22"/>
                <w:lang w:val="en-GB"/>
              </w:rPr>
              <w:t xml:space="preserve">  19V / 65W</w:t>
            </w:r>
          </w:p>
          <w:p w14:paraId="1145E641" w14:textId="7EA8CD4B"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lastRenderedPageBreak/>
              <w:t>W</w:t>
            </w:r>
            <w:r w:rsidR="00666951" w:rsidRPr="005F1897">
              <w:rPr>
                <w:rFonts w:ascii="Times New Roman" w:hAnsi="Times New Roman"/>
                <w:b/>
                <w:sz w:val="22"/>
                <w:szCs w:val="22"/>
                <w:lang w:val="en-GB"/>
              </w:rPr>
              <w:t>eight</w:t>
            </w:r>
            <w:r w:rsidR="00666951" w:rsidRPr="005F1897">
              <w:rPr>
                <w:rFonts w:ascii="Times New Roman" w:hAnsi="Times New Roman"/>
                <w:sz w:val="22"/>
                <w:szCs w:val="22"/>
                <w:lang w:val="en-GB"/>
              </w:rPr>
              <w:t>: up to 2kg</w:t>
            </w:r>
          </w:p>
          <w:p w14:paraId="419F0B01" w14:textId="668B651D"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O</w:t>
            </w:r>
            <w:r w:rsidR="00666951" w:rsidRPr="005F1897">
              <w:rPr>
                <w:rFonts w:ascii="Times New Roman" w:hAnsi="Times New Roman"/>
                <w:b/>
                <w:sz w:val="22"/>
                <w:szCs w:val="22"/>
                <w:lang w:val="en-GB"/>
              </w:rPr>
              <w:t>perating system:</w:t>
            </w:r>
            <w:r w:rsidR="00666951" w:rsidRPr="005F1897">
              <w:rPr>
                <w:rFonts w:ascii="Times New Roman" w:hAnsi="Times New Roman"/>
                <w:sz w:val="22"/>
                <w:szCs w:val="22"/>
                <w:lang w:val="en-GB"/>
              </w:rPr>
              <w:t xml:space="preserve"> Windows 10 Pro</w:t>
            </w:r>
          </w:p>
          <w:p w14:paraId="0D75F278" w14:textId="44D656EE" w:rsidR="00666951" w:rsidRPr="005F1897" w:rsidRDefault="004454C5"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O</w:t>
            </w:r>
            <w:r w:rsidR="00666951" w:rsidRPr="005F1897">
              <w:rPr>
                <w:rFonts w:ascii="Times New Roman" w:hAnsi="Times New Roman"/>
                <w:b/>
                <w:sz w:val="22"/>
                <w:szCs w:val="22"/>
                <w:lang w:val="en-GB"/>
              </w:rPr>
              <w:t>ther:</w:t>
            </w:r>
            <w:r w:rsidR="00666951" w:rsidRPr="005F1897">
              <w:rPr>
                <w:rFonts w:ascii="Times New Roman" w:hAnsi="Times New Roman"/>
                <w:sz w:val="22"/>
                <w:szCs w:val="22"/>
                <w:lang w:val="en-GB"/>
              </w:rPr>
              <w:t xml:space="preserve"> built-in TPM 2.0 module</w:t>
            </w:r>
          </w:p>
          <w:p w14:paraId="00E3958D" w14:textId="2FBFF8F8" w:rsidR="00666951" w:rsidRPr="005F1897" w:rsidRDefault="002007E0" w:rsidP="004454C5">
            <w:pPr>
              <w:pStyle w:val="ListParagraph"/>
              <w:numPr>
                <w:ilvl w:val="0"/>
                <w:numId w:val="43"/>
              </w:numPr>
              <w:ind w:left="447"/>
              <w:rPr>
                <w:rFonts w:ascii="Times New Roman" w:hAnsi="Times New Roman"/>
                <w:sz w:val="22"/>
                <w:szCs w:val="22"/>
                <w:lang w:val="en-GB"/>
              </w:rPr>
            </w:pPr>
            <w:r w:rsidRPr="005F1897">
              <w:rPr>
                <w:rFonts w:ascii="Times New Roman" w:hAnsi="Times New Roman"/>
                <w:b/>
                <w:sz w:val="22"/>
                <w:szCs w:val="22"/>
                <w:lang w:val="en-GB"/>
              </w:rPr>
              <w:t>C</w:t>
            </w:r>
            <w:r w:rsidR="00666951" w:rsidRPr="005F1897">
              <w:rPr>
                <w:rFonts w:ascii="Times New Roman" w:hAnsi="Times New Roman"/>
                <w:b/>
                <w:sz w:val="22"/>
                <w:szCs w:val="22"/>
                <w:lang w:val="en-GB"/>
              </w:rPr>
              <w:t>ertificates:</w:t>
            </w:r>
            <w:r w:rsidR="00666951" w:rsidRPr="005F1897">
              <w:rPr>
                <w:rFonts w:ascii="Times New Roman" w:hAnsi="Times New Roman"/>
                <w:sz w:val="22"/>
                <w:szCs w:val="22"/>
                <w:lang w:val="en-GB"/>
              </w:rPr>
              <w:t xml:space="preserve"> ENERGY STAR 8.0, enclose CE Declaration of Conformity</w:t>
            </w:r>
          </w:p>
          <w:p w14:paraId="5908D58B" w14:textId="6C083010" w:rsidR="00BA5268" w:rsidRPr="005F1897" w:rsidRDefault="00D15983" w:rsidP="00666951">
            <w:pPr>
              <w:rPr>
                <w:rFonts w:ascii="Times New Roman" w:hAnsi="Times New Roman"/>
                <w:b/>
                <w:sz w:val="22"/>
                <w:szCs w:val="22"/>
                <w:lang w:val="sr-Latn-RS"/>
              </w:rPr>
            </w:pPr>
            <w:r w:rsidRPr="005F1897">
              <w:rPr>
                <w:rFonts w:ascii="Times New Roman" w:hAnsi="Times New Roman"/>
                <w:b/>
                <w:sz w:val="22"/>
                <w:szCs w:val="22"/>
                <w:bdr w:val="single" w:sz="4" w:space="0" w:color="auto"/>
                <w:shd w:val="clear" w:color="auto" w:fill="E7E6E6" w:themeFill="background2"/>
                <w:lang w:val="sr-Latn-RS"/>
              </w:rPr>
              <w:t>Quantity</w:t>
            </w:r>
            <w:r w:rsidR="0011497A"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6</w:t>
            </w:r>
          </w:p>
        </w:tc>
        <w:tc>
          <w:tcPr>
            <w:tcW w:w="4253" w:type="dxa"/>
            <w:vAlign w:val="center"/>
          </w:tcPr>
          <w:p w14:paraId="42F5193A" w14:textId="77777777" w:rsidR="00301346" w:rsidRPr="00034B1D" w:rsidRDefault="00301346" w:rsidP="00301346">
            <w:pPr>
              <w:rPr>
                <w:rFonts w:ascii="Times New Roman" w:hAnsi="Times New Roman"/>
                <w:b/>
                <w:lang w:val="en-GB"/>
              </w:rPr>
            </w:pPr>
          </w:p>
        </w:tc>
        <w:tc>
          <w:tcPr>
            <w:tcW w:w="2835" w:type="dxa"/>
          </w:tcPr>
          <w:p w14:paraId="4FD596D8" w14:textId="77777777" w:rsidR="00301346" w:rsidRPr="00034B1D" w:rsidRDefault="00301346" w:rsidP="00301346">
            <w:pPr>
              <w:rPr>
                <w:rFonts w:ascii="Times New Roman" w:hAnsi="Times New Roman"/>
                <w:b/>
                <w:lang w:val="en-GB"/>
              </w:rPr>
            </w:pPr>
          </w:p>
        </w:tc>
        <w:tc>
          <w:tcPr>
            <w:tcW w:w="1984" w:type="dxa"/>
          </w:tcPr>
          <w:p w14:paraId="5008AEF7" w14:textId="77777777" w:rsidR="00301346" w:rsidRPr="00034B1D" w:rsidRDefault="00301346" w:rsidP="00301346">
            <w:pPr>
              <w:tabs>
                <w:tab w:val="left" w:pos="729"/>
              </w:tabs>
              <w:jc w:val="center"/>
              <w:rPr>
                <w:rFonts w:ascii="Times New Roman" w:hAnsi="Times New Roman"/>
                <w:b/>
                <w:lang w:val="en-GB"/>
              </w:rPr>
            </w:pPr>
          </w:p>
        </w:tc>
      </w:tr>
      <w:tr w:rsidR="00301346" w:rsidRPr="000726B9" w14:paraId="375677FF" w14:textId="77777777" w:rsidTr="00523B11">
        <w:tc>
          <w:tcPr>
            <w:tcW w:w="1134" w:type="dxa"/>
          </w:tcPr>
          <w:p w14:paraId="74407A9D" w14:textId="744654EE" w:rsidR="00301346" w:rsidRPr="00034B1D" w:rsidRDefault="003A430C" w:rsidP="00301346">
            <w:pPr>
              <w:rPr>
                <w:rFonts w:ascii="Times New Roman" w:hAnsi="Times New Roman"/>
                <w:b/>
                <w:highlight w:val="green"/>
                <w:lang w:val="en-GB"/>
              </w:rPr>
            </w:pPr>
            <w:r w:rsidRPr="004454C5">
              <w:rPr>
                <w:rFonts w:ascii="Times New Roman" w:hAnsi="Times New Roman"/>
                <w:b/>
                <w:lang w:val="en-GB"/>
              </w:rPr>
              <w:t>2</w:t>
            </w:r>
          </w:p>
        </w:tc>
        <w:tc>
          <w:tcPr>
            <w:tcW w:w="4678" w:type="dxa"/>
            <w:vAlign w:val="center"/>
          </w:tcPr>
          <w:p w14:paraId="23098869" w14:textId="52249030" w:rsidR="003A430C" w:rsidRPr="002007E0" w:rsidRDefault="004454C5" w:rsidP="004454C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2007E0">
              <w:rPr>
                <w:rFonts w:ascii="Times New Roman" w:hAnsi="Times New Roman"/>
                <w:b/>
                <w:sz w:val="24"/>
                <w:szCs w:val="24"/>
                <w:u w:val="single"/>
                <w:lang w:val="en-GB"/>
              </w:rPr>
              <w:t>Laptop -</w:t>
            </w:r>
            <w:r w:rsidR="0011497A" w:rsidRPr="002007E0">
              <w:rPr>
                <w:rFonts w:ascii="Times New Roman" w:hAnsi="Times New Roman"/>
                <w:b/>
                <w:sz w:val="24"/>
                <w:szCs w:val="24"/>
                <w:u w:val="single"/>
                <w:lang w:val="en-GB"/>
              </w:rPr>
              <w:t xml:space="preserve"> </w:t>
            </w:r>
            <w:r w:rsidR="003A430C" w:rsidRPr="002007E0">
              <w:rPr>
                <w:rFonts w:ascii="Times New Roman" w:hAnsi="Times New Roman"/>
                <w:b/>
                <w:sz w:val="24"/>
                <w:szCs w:val="24"/>
                <w:u w:val="single"/>
                <w:lang w:val="en-GB"/>
              </w:rPr>
              <w:t>t</w:t>
            </w:r>
            <w:r w:rsidR="0011497A" w:rsidRPr="002007E0">
              <w:rPr>
                <w:rFonts w:ascii="Times New Roman" w:hAnsi="Times New Roman"/>
                <w:b/>
                <w:sz w:val="24"/>
                <w:szCs w:val="24"/>
                <w:u w:val="single"/>
                <w:lang w:val="en-GB"/>
              </w:rPr>
              <w:t>y</w:t>
            </w:r>
            <w:r w:rsidR="003A430C" w:rsidRPr="002007E0">
              <w:rPr>
                <w:rFonts w:ascii="Times New Roman" w:hAnsi="Times New Roman"/>
                <w:b/>
                <w:sz w:val="24"/>
                <w:szCs w:val="24"/>
                <w:u w:val="single"/>
                <w:lang w:val="en-GB"/>
              </w:rPr>
              <w:t>pe 2</w:t>
            </w:r>
          </w:p>
          <w:p w14:paraId="19E26912" w14:textId="0FB2719C" w:rsidR="003A430C" w:rsidRPr="005F1897" w:rsidRDefault="003A430C" w:rsidP="004454C5">
            <w:pPr>
              <w:pStyle w:val="ListParagraph"/>
              <w:numPr>
                <w:ilvl w:val="0"/>
                <w:numId w:val="44"/>
              </w:numPr>
              <w:ind w:left="357"/>
              <w:rPr>
                <w:rFonts w:ascii="Times New Roman" w:hAnsi="Times New Roman"/>
                <w:sz w:val="22"/>
                <w:szCs w:val="22"/>
                <w:lang w:val="en-GB"/>
              </w:rPr>
            </w:pPr>
            <w:r w:rsidRPr="005F1897">
              <w:rPr>
                <w:rFonts w:ascii="Times New Roman" w:hAnsi="Times New Roman"/>
                <w:b/>
                <w:sz w:val="22"/>
                <w:szCs w:val="22"/>
                <w:lang w:val="en-GB"/>
              </w:rPr>
              <w:t>Screen size</w:t>
            </w:r>
            <w:r w:rsidR="004454C5" w:rsidRPr="005F1897">
              <w:rPr>
                <w:rFonts w:ascii="Times New Roman" w:hAnsi="Times New Roman"/>
                <w:b/>
                <w:sz w:val="22"/>
                <w:szCs w:val="22"/>
                <w:lang w:val="en-GB"/>
              </w:rPr>
              <w:t>:</w:t>
            </w:r>
            <w:r w:rsidRPr="005F1897">
              <w:rPr>
                <w:rFonts w:ascii="Times New Roman" w:hAnsi="Times New Roman"/>
                <w:sz w:val="22"/>
                <w:szCs w:val="22"/>
                <w:lang w:val="en-GB"/>
              </w:rPr>
              <w:t xml:space="preserve"> 15.6 "</w:t>
            </w:r>
          </w:p>
          <w:p w14:paraId="0DD01F10" w14:textId="39A8E01D" w:rsidR="003A430C" w:rsidRPr="005F1897" w:rsidRDefault="00586597" w:rsidP="004454C5">
            <w:pPr>
              <w:pStyle w:val="ListParagraph"/>
              <w:numPr>
                <w:ilvl w:val="0"/>
                <w:numId w:val="44"/>
              </w:numPr>
              <w:ind w:left="357"/>
              <w:rPr>
                <w:rFonts w:ascii="Times New Roman" w:hAnsi="Times New Roman"/>
                <w:sz w:val="22"/>
                <w:szCs w:val="22"/>
                <w:lang w:val="en-GB"/>
              </w:rPr>
            </w:pPr>
            <w:proofErr w:type="gramStart"/>
            <w:r w:rsidRPr="005F1897">
              <w:rPr>
                <w:rFonts w:ascii="Times New Roman" w:hAnsi="Times New Roman"/>
                <w:b/>
                <w:sz w:val="22"/>
                <w:szCs w:val="22"/>
                <w:lang w:val="en-GB"/>
              </w:rPr>
              <w:t>Processor :</w:t>
            </w:r>
            <w:proofErr w:type="gramEnd"/>
            <w:r w:rsidR="002007E0" w:rsidRPr="005F1897">
              <w:rPr>
                <w:rFonts w:ascii="Times New Roman" w:hAnsi="Times New Roman"/>
                <w:sz w:val="22"/>
                <w:szCs w:val="22"/>
                <w:lang w:val="en-GB"/>
              </w:rPr>
              <w:t xml:space="preserve"> minimum </w:t>
            </w:r>
            <w:r w:rsidR="003A430C" w:rsidRPr="005F1897">
              <w:rPr>
                <w:rFonts w:ascii="Times New Roman" w:hAnsi="Times New Roman"/>
                <w:sz w:val="22"/>
                <w:szCs w:val="22"/>
                <w:lang w:val="en-GB"/>
              </w:rPr>
              <w:t xml:space="preserve">Intel Core i5 </w:t>
            </w:r>
            <w:r w:rsidRPr="005F1897">
              <w:rPr>
                <w:rFonts w:ascii="Times New Roman" w:hAnsi="Times New Roman"/>
                <w:sz w:val="22"/>
                <w:szCs w:val="22"/>
                <w:lang w:val="en-GB"/>
              </w:rPr>
              <w:t>tenth generation min</w:t>
            </w:r>
            <w:r w:rsidR="003A430C" w:rsidRPr="005F1897">
              <w:rPr>
                <w:rFonts w:ascii="Times New Roman" w:hAnsi="Times New Roman"/>
                <w:sz w:val="22"/>
                <w:szCs w:val="22"/>
                <w:lang w:val="en-GB"/>
              </w:rPr>
              <w:t>, Number of cores 4 (8 threads), processor clock speed 3.60 GHz, L3 cache 6MB</w:t>
            </w:r>
            <w:r w:rsidR="0011497A" w:rsidRPr="005F1897">
              <w:rPr>
                <w:rFonts w:ascii="Times New Roman" w:hAnsi="Times New Roman"/>
                <w:sz w:val="22"/>
                <w:szCs w:val="22"/>
                <w:lang w:val="en-GB"/>
              </w:rPr>
              <w:t>,</w:t>
            </w:r>
            <w:r w:rsidRPr="005F1897">
              <w:rPr>
                <w:rFonts w:ascii="Times New Roman" w:hAnsi="Times New Roman"/>
                <w:sz w:val="22"/>
                <w:szCs w:val="22"/>
                <w:lang w:val="en-GB"/>
              </w:rPr>
              <w:t xml:space="preserve"> or equivalent</w:t>
            </w:r>
          </w:p>
          <w:p w14:paraId="0444649C" w14:textId="1F3931F8" w:rsidR="003A430C" w:rsidRPr="005F1897" w:rsidRDefault="004454C5" w:rsidP="004454C5">
            <w:pPr>
              <w:pStyle w:val="ListParagraph"/>
              <w:numPr>
                <w:ilvl w:val="0"/>
                <w:numId w:val="44"/>
              </w:numPr>
              <w:ind w:left="357"/>
              <w:rPr>
                <w:rFonts w:ascii="Times New Roman" w:hAnsi="Times New Roman"/>
                <w:sz w:val="22"/>
                <w:szCs w:val="22"/>
                <w:lang w:val="en-GB"/>
              </w:rPr>
            </w:pPr>
            <w:r w:rsidRPr="005F1897">
              <w:rPr>
                <w:rFonts w:ascii="Times New Roman" w:hAnsi="Times New Roman"/>
                <w:b/>
                <w:sz w:val="22"/>
                <w:szCs w:val="22"/>
                <w:lang w:val="en-GB"/>
              </w:rPr>
              <w:t>Memory:</w:t>
            </w:r>
            <w:r w:rsidRPr="005F1897">
              <w:rPr>
                <w:rFonts w:ascii="Times New Roman" w:hAnsi="Times New Roman"/>
                <w:sz w:val="22"/>
                <w:szCs w:val="22"/>
                <w:lang w:val="en-GB"/>
              </w:rPr>
              <w:t xml:space="preserve"> </w:t>
            </w:r>
            <w:r w:rsidR="003A430C" w:rsidRPr="005F1897">
              <w:rPr>
                <w:rFonts w:ascii="Times New Roman" w:hAnsi="Times New Roman"/>
                <w:sz w:val="22"/>
                <w:szCs w:val="22"/>
                <w:lang w:val="en-GB"/>
              </w:rPr>
              <w:t>RAM Memory</w:t>
            </w:r>
            <w:r w:rsidR="002007E0" w:rsidRPr="005F1897">
              <w:rPr>
                <w:rFonts w:ascii="Times New Roman" w:hAnsi="Times New Roman"/>
                <w:sz w:val="22"/>
                <w:szCs w:val="22"/>
                <w:lang w:val="en-GB"/>
              </w:rPr>
              <w:t xml:space="preserve"> minimum</w:t>
            </w:r>
            <w:r w:rsidR="003A430C" w:rsidRPr="005F1897">
              <w:rPr>
                <w:rFonts w:ascii="Times New Roman" w:hAnsi="Times New Roman"/>
                <w:sz w:val="22"/>
                <w:szCs w:val="22"/>
                <w:lang w:val="en-GB"/>
              </w:rPr>
              <w:t xml:space="preserve"> 8 GB DDR4 2666MHz,</w:t>
            </w:r>
          </w:p>
          <w:p w14:paraId="4ED46633" w14:textId="2F5C0C4D" w:rsidR="003A430C" w:rsidRPr="005F1897" w:rsidRDefault="003A430C" w:rsidP="004454C5">
            <w:pPr>
              <w:pStyle w:val="ListParagraph"/>
              <w:numPr>
                <w:ilvl w:val="0"/>
                <w:numId w:val="44"/>
              </w:numPr>
              <w:ind w:left="357"/>
              <w:rPr>
                <w:rFonts w:ascii="Times New Roman" w:hAnsi="Times New Roman"/>
                <w:sz w:val="22"/>
                <w:szCs w:val="22"/>
                <w:lang w:val="en-GB"/>
              </w:rPr>
            </w:pPr>
            <w:r w:rsidRPr="005F1897">
              <w:rPr>
                <w:rFonts w:ascii="Times New Roman" w:hAnsi="Times New Roman"/>
                <w:b/>
                <w:sz w:val="22"/>
                <w:szCs w:val="22"/>
                <w:lang w:val="en-GB"/>
              </w:rPr>
              <w:t>Disk Type:</w:t>
            </w:r>
            <w:r w:rsidR="00E82927" w:rsidRPr="005F1897">
              <w:rPr>
                <w:rFonts w:ascii="Times New Roman" w:hAnsi="Times New Roman"/>
                <w:sz w:val="22"/>
                <w:szCs w:val="22"/>
                <w:lang w:val="en-GB"/>
              </w:rPr>
              <w:t xml:space="preserve"> SSD</w:t>
            </w:r>
            <w:r w:rsidRPr="005F1897">
              <w:rPr>
                <w:rFonts w:ascii="Times New Roman" w:hAnsi="Times New Roman"/>
                <w:sz w:val="22"/>
                <w:szCs w:val="22"/>
                <w:lang w:val="en-GB"/>
              </w:rPr>
              <w:t xml:space="preserve"> </w:t>
            </w:r>
            <w:r w:rsidR="002007E0" w:rsidRPr="005F1897">
              <w:rPr>
                <w:rFonts w:ascii="Times New Roman" w:hAnsi="Times New Roman"/>
                <w:sz w:val="22"/>
                <w:szCs w:val="22"/>
                <w:lang w:val="en-GB"/>
              </w:rPr>
              <w:t xml:space="preserve">minimum </w:t>
            </w:r>
            <w:r w:rsidRPr="005F1897">
              <w:rPr>
                <w:rFonts w:ascii="Times New Roman" w:hAnsi="Times New Roman"/>
                <w:sz w:val="22"/>
                <w:szCs w:val="22"/>
                <w:lang w:val="en-GB"/>
              </w:rPr>
              <w:t>512 GB</w:t>
            </w:r>
          </w:p>
          <w:p w14:paraId="45618ED7" w14:textId="20D714B5" w:rsidR="003A430C" w:rsidRPr="005F1897" w:rsidRDefault="003A430C" w:rsidP="004454C5">
            <w:pPr>
              <w:pStyle w:val="ListParagraph"/>
              <w:numPr>
                <w:ilvl w:val="0"/>
                <w:numId w:val="44"/>
              </w:numPr>
              <w:ind w:left="357"/>
              <w:rPr>
                <w:rFonts w:ascii="Times New Roman" w:hAnsi="Times New Roman"/>
                <w:sz w:val="22"/>
                <w:szCs w:val="22"/>
                <w:lang w:val="en-GB"/>
              </w:rPr>
            </w:pPr>
            <w:r w:rsidRPr="005F1897">
              <w:rPr>
                <w:rFonts w:ascii="Times New Roman" w:hAnsi="Times New Roman"/>
                <w:b/>
                <w:sz w:val="22"/>
                <w:szCs w:val="22"/>
                <w:lang w:val="en-GB"/>
              </w:rPr>
              <w:t>Graphics Integrated</w:t>
            </w:r>
            <w:r w:rsidRPr="005F1897">
              <w:rPr>
                <w:rFonts w:ascii="Times New Roman" w:hAnsi="Times New Roman"/>
                <w:sz w:val="22"/>
                <w:szCs w:val="22"/>
                <w:lang w:val="en-GB"/>
              </w:rPr>
              <w:t>, Intel HD VGA Model</w:t>
            </w:r>
            <w:r w:rsidR="002007E0" w:rsidRPr="005F1897">
              <w:rPr>
                <w:rFonts w:ascii="Times New Roman" w:hAnsi="Times New Roman"/>
                <w:sz w:val="22"/>
                <w:szCs w:val="22"/>
                <w:lang w:val="en-GB"/>
              </w:rPr>
              <w:t>, or equivalent</w:t>
            </w:r>
          </w:p>
          <w:p w14:paraId="4AB19F8D" w14:textId="77777777" w:rsidR="003A430C" w:rsidRPr="005F1897" w:rsidRDefault="003A430C" w:rsidP="004454C5">
            <w:pPr>
              <w:pStyle w:val="ListParagraph"/>
              <w:numPr>
                <w:ilvl w:val="0"/>
                <w:numId w:val="44"/>
              </w:numPr>
              <w:ind w:left="357"/>
              <w:rPr>
                <w:rFonts w:ascii="Times New Roman" w:hAnsi="Times New Roman"/>
                <w:sz w:val="22"/>
                <w:szCs w:val="22"/>
                <w:lang w:val="en-GB"/>
              </w:rPr>
            </w:pPr>
            <w:r w:rsidRPr="005F1897">
              <w:rPr>
                <w:rFonts w:ascii="Times New Roman" w:hAnsi="Times New Roman"/>
                <w:sz w:val="22"/>
                <w:szCs w:val="22"/>
                <w:lang w:val="en-GB"/>
              </w:rPr>
              <w:t>VGA Memory Shared</w:t>
            </w:r>
          </w:p>
          <w:p w14:paraId="1B42CF13" w14:textId="6AF2172B"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t>Mass (g)</w:t>
            </w:r>
            <w:r w:rsidR="004454C5" w:rsidRPr="005F1897">
              <w:rPr>
                <w:rFonts w:ascii="Times New Roman" w:hAnsi="Times New Roman"/>
                <w:b/>
                <w:sz w:val="22"/>
                <w:szCs w:val="22"/>
                <w:lang w:val="en-GB"/>
              </w:rPr>
              <w:t>:</w:t>
            </w:r>
            <w:r w:rsidRPr="005F1897">
              <w:rPr>
                <w:rFonts w:ascii="Times New Roman" w:hAnsi="Times New Roman"/>
                <w:sz w:val="22"/>
                <w:szCs w:val="22"/>
                <w:lang w:val="en-GB"/>
              </w:rPr>
              <w:t xml:space="preserve"> 1850 or less</w:t>
            </w:r>
          </w:p>
          <w:p w14:paraId="6D0EC020" w14:textId="29FB0AE2" w:rsidR="003A430C" w:rsidRPr="005F1897" w:rsidRDefault="003A430C" w:rsidP="004454C5">
            <w:pPr>
              <w:pStyle w:val="ListParagraph"/>
              <w:numPr>
                <w:ilvl w:val="0"/>
                <w:numId w:val="45"/>
              </w:numPr>
              <w:ind w:left="357"/>
              <w:rPr>
                <w:rFonts w:ascii="Times New Roman" w:hAnsi="Times New Roman"/>
                <w:sz w:val="22"/>
                <w:szCs w:val="22"/>
                <w:lang w:val="en-GB"/>
              </w:rPr>
            </w:pPr>
            <w:proofErr w:type="spellStart"/>
            <w:r w:rsidRPr="005F1897">
              <w:rPr>
                <w:rFonts w:ascii="Times New Roman" w:hAnsi="Times New Roman"/>
                <w:b/>
                <w:sz w:val="22"/>
                <w:szCs w:val="22"/>
                <w:lang w:val="en-GB"/>
              </w:rPr>
              <w:t>Color</w:t>
            </w:r>
            <w:proofErr w:type="spellEnd"/>
            <w:r w:rsidRPr="005F1897">
              <w:rPr>
                <w:rFonts w:ascii="Times New Roman" w:hAnsi="Times New Roman"/>
                <w:b/>
                <w:sz w:val="22"/>
                <w:szCs w:val="22"/>
                <w:lang w:val="en-GB"/>
              </w:rPr>
              <w:t>:</w:t>
            </w:r>
            <w:r w:rsidRPr="005F1897">
              <w:rPr>
                <w:rFonts w:ascii="Times New Roman" w:hAnsi="Times New Roman"/>
                <w:sz w:val="22"/>
                <w:szCs w:val="22"/>
                <w:lang w:val="en-GB"/>
              </w:rPr>
              <w:t xml:space="preserve"> </w:t>
            </w:r>
            <w:r w:rsidR="00523B11" w:rsidRPr="005F1897">
              <w:rPr>
                <w:rFonts w:ascii="Times New Roman" w:hAnsi="Times New Roman"/>
                <w:sz w:val="22"/>
                <w:szCs w:val="22"/>
                <w:lang w:val="en-GB"/>
              </w:rPr>
              <w:t xml:space="preserve">Black / silver / dark </w:t>
            </w:r>
            <w:proofErr w:type="spellStart"/>
            <w:r w:rsidR="00523B11" w:rsidRPr="005F1897">
              <w:rPr>
                <w:rFonts w:ascii="Times New Roman" w:hAnsi="Times New Roman"/>
                <w:sz w:val="22"/>
                <w:szCs w:val="22"/>
                <w:lang w:val="en-GB"/>
              </w:rPr>
              <w:t>gray</w:t>
            </w:r>
            <w:proofErr w:type="spellEnd"/>
            <w:r w:rsidR="00523B11" w:rsidRPr="005F1897">
              <w:rPr>
                <w:rFonts w:ascii="Times New Roman" w:hAnsi="Times New Roman"/>
                <w:sz w:val="22"/>
                <w:szCs w:val="22"/>
                <w:lang w:val="en-GB"/>
              </w:rPr>
              <w:t xml:space="preserve"> / Nightfall Black / Blue</w:t>
            </w:r>
          </w:p>
          <w:p w14:paraId="69ED7C9D" w14:textId="3DA7CC93"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sz w:val="22"/>
                <w:szCs w:val="22"/>
                <w:lang w:val="en-GB"/>
              </w:rPr>
              <w:t xml:space="preserve">Display </w:t>
            </w:r>
            <w:r w:rsidR="002007E0" w:rsidRPr="005F1897">
              <w:rPr>
                <w:rFonts w:ascii="Times New Roman" w:hAnsi="Times New Roman"/>
                <w:sz w:val="22"/>
                <w:szCs w:val="22"/>
                <w:lang w:val="en-GB"/>
              </w:rPr>
              <w:t xml:space="preserve">minimum </w:t>
            </w:r>
            <w:r w:rsidRPr="005F1897">
              <w:rPr>
                <w:rFonts w:ascii="Times New Roman" w:hAnsi="Times New Roman"/>
                <w:sz w:val="22"/>
                <w:szCs w:val="22"/>
                <w:lang w:val="en-GB"/>
              </w:rPr>
              <w:t>1920 x 1080, Anti-glare</w:t>
            </w:r>
          </w:p>
          <w:p w14:paraId="56D28FF1" w14:textId="77777777"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sz w:val="22"/>
                <w:szCs w:val="22"/>
                <w:lang w:val="en-GB"/>
              </w:rPr>
              <w:t>USB 2.0 x1</w:t>
            </w:r>
          </w:p>
          <w:p w14:paraId="66E8E285" w14:textId="77777777"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sz w:val="22"/>
                <w:szCs w:val="22"/>
                <w:lang w:val="en-GB"/>
              </w:rPr>
              <w:t>USB 3.1 NB x2</w:t>
            </w:r>
          </w:p>
          <w:p w14:paraId="0F46FD95" w14:textId="77777777"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sz w:val="22"/>
                <w:szCs w:val="22"/>
                <w:lang w:val="en-GB"/>
              </w:rPr>
              <w:t>HDMI x1</w:t>
            </w:r>
          </w:p>
          <w:p w14:paraId="317AFADF" w14:textId="04662BCC"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t>Webcams</w:t>
            </w:r>
            <w:r w:rsidR="0011497A" w:rsidRPr="005F1897">
              <w:rPr>
                <w:rFonts w:ascii="Times New Roman" w:hAnsi="Times New Roman"/>
                <w:sz w:val="22"/>
                <w:szCs w:val="22"/>
                <w:lang w:val="en-GB"/>
              </w:rPr>
              <w:t>-</w:t>
            </w:r>
            <w:r w:rsidRPr="005F1897">
              <w:rPr>
                <w:rFonts w:ascii="Times New Roman" w:hAnsi="Times New Roman"/>
                <w:sz w:val="22"/>
                <w:szCs w:val="22"/>
                <w:lang w:val="en-GB"/>
              </w:rPr>
              <w:t xml:space="preserve"> Yes</w:t>
            </w:r>
          </w:p>
          <w:p w14:paraId="55F70A43" w14:textId="24EF87A9" w:rsidR="003A430C" w:rsidRPr="005F1897" w:rsidRDefault="003A430C" w:rsidP="004454C5">
            <w:pPr>
              <w:pStyle w:val="ListParagraph"/>
              <w:numPr>
                <w:ilvl w:val="0"/>
                <w:numId w:val="45"/>
              </w:numPr>
              <w:ind w:left="357"/>
              <w:rPr>
                <w:rFonts w:ascii="Times New Roman" w:hAnsi="Times New Roman"/>
                <w:sz w:val="22"/>
                <w:szCs w:val="22"/>
                <w:lang w:val="en-GB"/>
              </w:rPr>
            </w:pPr>
            <w:proofErr w:type="spellStart"/>
            <w:r w:rsidRPr="005F1897">
              <w:rPr>
                <w:rFonts w:ascii="Times New Roman" w:hAnsi="Times New Roman"/>
                <w:b/>
                <w:sz w:val="22"/>
                <w:szCs w:val="22"/>
                <w:lang w:val="en-GB"/>
              </w:rPr>
              <w:t>WiFi</w:t>
            </w:r>
            <w:proofErr w:type="spellEnd"/>
            <w:r w:rsidRPr="005F1897">
              <w:rPr>
                <w:rFonts w:ascii="Times New Roman" w:hAnsi="Times New Roman"/>
                <w:sz w:val="22"/>
                <w:szCs w:val="22"/>
                <w:lang w:val="en-GB"/>
              </w:rPr>
              <w:t xml:space="preserve"> </w:t>
            </w:r>
            <w:r w:rsidR="0011497A" w:rsidRPr="005F1897">
              <w:rPr>
                <w:rFonts w:ascii="Times New Roman" w:hAnsi="Times New Roman"/>
                <w:sz w:val="22"/>
                <w:szCs w:val="22"/>
                <w:lang w:val="en-GB"/>
              </w:rPr>
              <w:t>-</w:t>
            </w:r>
            <w:r w:rsidRPr="005F1897">
              <w:rPr>
                <w:rFonts w:ascii="Times New Roman" w:hAnsi="Times New Roman"/>
                <w:sz w:val="22"/>
                <w:szCs w:val="22"/>
                <w:lang w:val="en-GB"/>
              </w:rPr>
              <w:t>Yes</w:t>
            </w:r>
          </w:p>
          <w:p w14:paraId="01519099" w14:textId="717A1423"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t>Bluetooth</w:t>
            </w:r>
            <w:r w:rsidRPr="005F1897">
              <w:rPr>
                <w:rFonts w:ascii="Times New Roman" w:hAnsi="Times New Roman"/>
                <w:sz w:val="22"/>
                <w:szCs w:val="22"/>
                <w:lang w:val="en-GB"/>
              </w:rPr>
              <w:t xml:space="preserve"> </w:t>
            </w:r>
            <w:r w:rsidR="0011497A" w:rsidRPr="005F1897">
              <w:rPr>
                <w:rFonts w:ascii="Times New Roman" w:hAnsi="Times New Roman"/>
                <w:sz w:val="22"/>
                <w:szCs w:val="22"/>
                <w:lang w:val="en-GB"/>
              </w:rPr>
              <w:t>-</w:t>
            </w:r>
            <w:r w:rsidRPr="005F1897">
              <w:rPr>
                <w:rFonts w:ascii="Times New Roman" w:hAnsi="Times New Roman"/>
                <w:sz w:val="22"/>
                <w:szCs w:val="22"/>
                <w:lang w:val="en-GB"/>
              </w:rPr>
              <w:t>Yes</w:t>
            </w:r>
          </w:p>
          <w:p w14:paraId="3124F268" w14:textId="0E91FC49"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lastRenderedPageBreak/>
              <w:t>Card Reader</w:t>
            </w:r>
            <w:r w:rsidRPr="005F1897">
              <w:rPr>
                <w:rFonts w:ascii="Times New Roman" w:hAnsi="Times New Roman"/>
                <w:sz w:val="22"/>
                <w:szCs w:val="22"/>
                <w:lang w:val="en-GB"/>
              </w:rPr>
              <w:t xml:space="preserve"> Yes</w:t>
            </w:r>
          </w:p>
          <w:p w14:paraId="71745BCB" w14:textId="77777777"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t>Keyboard</w:t>
            </w:r>
            <w:r w:rsidRPr="005F1897">
              <w:rPr>
                <w:rFonts w:ascii="Times New Roman" w:hAnsi="Times New Roman"/>
                <w:sz w:val="22"/>
                <w:szCs w:val="22"/>
                <w:lang w:val="en-GB"/>
              </w:rPr>
              <w:t xml:space="preserve"> location Serbian</w:t>
            </w:r>
          </w:p>
          <w:p w14:paraId="17F26230" w14:textId="078A1E1E" w:rsidR="003A430C" w:rsidRPr="005F1897" w:rsidRDefault="003A430C"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sz w:val="22"/>
                <w:szCs w:val="22"/>
                <w:lang w:val="en-GB"/>
              </w:rPr>
              <w:t>Windows 10 Pro operating system</w:t>
            </w:r>
          </w:p>
          <w:p w14:paraId="48AD88CE" w14:textId="1C125B0A" w:rsidR="003A430C" w:rsidRPr="005F1897" w:rsidRDefault="00E82927" w:rsidP="004454C5">
            <w:pPr>
              <w:pStyle w:val="ListParagraph"/>
              <w:numPr>
                <w:ilvl w:val="0"/>
                <w:numId w:val="45"/>
              </w:numPr>
              <w:ind w:left="357"/>
              <w:rPr>
                <w:rFonts w:ascii="Times New Roman" w:hAnsi="Times New Roman"/>
                <w:sz w:val="22"/>
                <w:szCs w:val="22"/>
                <w:lang w:val="en-GB"/>
              </w:rPr>
            </w:pPr>
            <w:r w:rsidRPr="005F1897">
              <w:rPr>
                <w:rFonts w:ascii="Times New Roman" w:hAnsi="Times New Roman"/>
                <w:b/>
                <w:sz w:val="22"/>
                <w:szCs w:val="22"/>
                <w:lang w:val="en-GB"/>
              </w:rPr>
              <w:t>Battery:</w:t>
            </w:r>
            <w:r w:rsidRPr="005F1897">
              <w:rPr>
                <w:rFonts w:ascii="Times New Roman" w:hAnsi="Times New Roman"/>
                <w:sz w:val="22"/>
                <w:szCs w:val="22"/>
                <w:lang w:val="en-GB"/>
              </w:rPr>
              <w:t xml:space="preserve"> </w:t>
            </w:r>
            <w:r w:rsidR="003A430C" w:rsidRPr="005F1897">
              <w:rPr>
                <w:rFonts w:ascii="Times New Roman" w:hAnsi="Times New Roman"/>
                <w:sz w:val="22"/>
                <w:szCs w:val="22"/>
                <w:lang w:val="en-GB"/>
              </w:rPr>
              <w:t>LI 2-cell battery</w:t>
            </w:r>
          </w:p>
          <w:p w14:paraId="68ACCF58" w14:textId="12A3BCEA" w:rsidR="00586597" w:rsidRPr="0011497A" w:rsidRDefault="00586597" w:rsidP="003A430C">
            <w:pPr>
              <w:rPr>
                <w:rFonts w:ascii="Times New Roman" w:hAnsi="Times New Roman"/>
                <w:b/>
                <w:highlight w:val="yellow"/>
                <w:lang w:val="en-GB"/>
              </w:rPr>
            </w:pPr>
            <w:r w:rsidRPr="005F1897">
              <w:rPr>
                <w:rFonts w:ascii="Times New Roman" w:hAnsi="Times New Roman"/>
                <w:b/>
                <w:sz w:val="22"/>
                <w:szCs w:val="22"/>
                <w:bdr w:val="single" w:sz="4" w:space="0" w:color="auto"/>
                <w:shd w:val="clear" w:color="auto" w:fill="E7E6E6" w:themeFill="background2"/>
                <w:lang w:val="sr-Latn-RS"/>
              </w:rPr>
              <w:t>Quantity</w:t>
            </w:r>
            <w:r w:rsidR="0011497A"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4</w:t>
            </w:r>
          </w:p>
        </w:tc>
        <w:tc>
          <w:tcPr>
            <w:tcW w:w="4253" w:type="dxa"/>
            <w:vAlign w:val="center"/>
          </w:tcPr>
          <w:p w14:paraId="489B5BFA" w14:textId="77777777" w:rsidR="00301346" w:rsidRPr="002B0798" w:rsidRDefault="00301346" w:rsidP="00301346">
            <w:pPr>
              <w:rPr>
                <w:rFonts w:ascii="Times New Roman" w:hAnsi="Times New Roman"/>
                <w:b/>
                <w:lang w:val="en-GB"/>
              </w:rPr>
            </w:pPr>
            <w:r w:rsidRPr="002B0798">
              <w:rPr>
                <w:rFonts w:ascii="Times New Roman" w:hAnsi="Times New Roman"/>
                <w:lang w:val="en-GB"/>
              </w:rPr>
              <w:lastRenderedPageBreak/>
              <w:t xml:space="preserve"> </w:t>
            </w:r>
          </w:p>
        </w:tc>
        <w:tc>
          <w:tcPr>
            <w:tcW w:w="2835" w:type="dxa"/>
          </w:tcPr>
          <w:p w14:paraId="0B246D13" w14:textId="77777777" w:rsidR="00301346" w:rsidRPr="002B0798" w:rsidRDefault="00301346" w:rsidP="00301346">
            <w:pPr>
              <w:rPr>
                <w:rFonts w:ascii="Times New Roman" w:hAnsi="Times New Roman"/>
                <w:b/>
                <w:lang w:val="en-GB"/>
              </w:rPr>
            </w:pPr>
          </w:p>
        </w:tc>
        <w:tc>
          <w:tcPr>
            <w:tcW w:w="1984" w:type="dxa"/>
          </w:tcPr>
          <w:p w14:paraId="0F7930EC" w14:textId="77777777" w:rsidR="00301346" w:rsidRPr="002B0798" w:rsidRDefault="00301346" w:rsidP="00301346">
            <w:pPr>
              <w:rPr>
                <w:rFonts w:ascii="Times New Roman" w:hAnsi="Times New Roman"/>
                <w:b/>
                <w:lang w:val="en-GB"/>
              </w:rPr>
            </w:pPr>
          </w:p>
        </w:tc>
      </w:tr>
      <w:tr w:rsidR="00301346" w:rsidRPr="000726B9" w14:paraId="62573385" w14:textId="77777777" w:rsidTr="00523B11">
        <w:tc>
          <w:tcPr>
            <w:tcW w:w="1134" w:type="dxa"/>
          </w:tcPr>
          <w:p w14:paraId="0B463633" w14:textId="75C59890" w:rsidR="00301346" w:rsidRPr="000726B9" w:rsidRDefault="00AB4BA2" w:rsidP="00301346">
            <w:pPr>
              <w:rPr>
                <w:rFonts w:ascii="Times New Roman" w:hAnsi="Times New Roman"/>
                <w:b/>
                <w:highlight w:val="green"/>
                <w:lang w:val="en-GB"/>
              </w:rPr>
            </w:pPr>
            <w:r w:rsidRPr="00AB4BA2">
              <w:rPr>
                <w:rFonts w:ascii="Times New Roman" w:hAnsi="Times New Roman"/>
                <w:b/>
                <w:lang w:val="en-GB"/>
              </w:rPr>
              <w:t>3</w:t>
            </w:r>
          </w:p>
        </w:tc>
        <w:tc>
          <w:tcPr>
            <w:tcW w:w="4678" w:type="dxa"/>
            <w:vAlign w:val="center"/>
          </w:tcPr>
          <w:p w14:paraId="00FE81E8" w14:textId="31131F69" w:rsidR="00122B5E" w:rsidRPr="00F2437D" w:rsidRDefault="0066035F" w:rsidP="00AB4BA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F2437D">
              <w:rPr>
                <w:rFonts w:ascii="Times New Roman" w:hAnsi="Times New Roman"/>
                <w:b/>
                <w:sz w:val="24"/>
                <w:szCs w:val="24"/>
                <w:u w:val="single"/>
                <w:lang w:val="en-GB"/>
              </w:rPr>
              <w:t>Laptop</w:t>
            </w:r>
            <w:r w:rsidR="0011497A" w:rsidRPr="00F2437D">
              <w:rPr>
                <w:rFonts w:ascii="Times New Roman" w:hAnsi="Times New Roman"/>
                <w:b/>
                <w:sz w:val="24"/>
                <w:szCs w:val="24"/>
                <w:u w:val="single"/>
                <w:lang w:val="en-GB"/>
              </w:rPr>
              <w:t>- ty</w:t>
            </w:r>
            <w:r w:rsidR="00122B5E" w:rsidRPr="00F2437D">
              <w:rPr>
                <w:rFonts w:ascii="Times New Roman" w:hAnsi="Times New Roman"/>
                <w:b/>
                <w:sz w:val="24"/>
                <w:szCs w:val="24"/>
                <w:u w:val="single"/>
                <w:lang w:val="en-GB"/>
              </w:rPr>
              <w:t>pe 3</w:t>
            </w:r>
          </w:p>
          <w:p w14:paraId="4B0F6BF1" w14:textId="77777777" w:rsidR="00E82927"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b/>
                <w:sz w:val="22"/>
                <w:szCs w:val="22"/>
                <w:lang w:val="en-GB"/>
              </w:rPr>
              <w:t>Screen size</w:t>
            </w:r>
            <w:r w:rsidR="00AB4BA2" w:rsidRPr="005F1897">
              <w:rPr>
                <w:rFonts w:ascii="Times New Roman" w:hAnsi="Times New Roman"/>
                <w:b/>
                <w:sz w:val="22"/>
                <w:szCs w:val="22"/>
                <w:lang w:val="en-GB"/>
              </w:rPr>
              <w:t>:</w:t>
            </w:r>
            <w:r w:rsidRPr="005F1897">
              <w:rPr>
                <w:rFonts w:ascii="Times New Roman" w:hAnsi="Times New Roman"/>
                <w:sz w:val="22"/>
                <w:szCs w:val="22"/>
                <w:lang w:val="en-GB"/>
              </w:rPr>
              <w:t xml:space="preserve"> 15.6 ", </w:t>
            </w:r>
          </w:p>
          <w:p w14:paraId="6669A0F2" w14:textId="0C5F9CCF"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 xml:space="preserve">Resolution </w:t>
            </w:r>
            <w:r w:rsidR="00F2437D" w:rsidRPr="005F1897">
              <w:rPr>
                <w:rFonts w:ascii="Times New Roman" w:hAnsi="Times New Roman"/>
                <w:sz w:val="22"/>
                <w:szCs w:val="22"/>
                <w:lang w:val="en-GB"/>
              </w:rPr>
              <w:t xml:space="preserve">minimum </w:t>
            </w:r>
            <w:r w:rsidRPr="005F1897">
              <w:rPr>
                <w:rFonts w:ascii="Times New Roman" w:hAnsi="Times New Roman"/>
                <w:sz w:val="22"/>
                <w:szCs w:val="22"/>
                <w:lang w:val="en-GB"/>
              </w:rPr>
              <w:t>1920 x 1080, Anti-glare LED,</w:t>
            </w:r>
          </w:p>
          <w:p w14:paraId="7D5044F1" w14:textId="47C5E9F0" w:rsidR="00122B5E" w:rsidRPr="005F1897" w:rsidRDefault="00122B5E" w:rsidP="00AB4BA2">
            <w:pPr>
              <w:pStyle w:val="ListParagraph"/>
              <w:numPr>
                <w:ilvl w:val="0"/>
                <w:numId w:val="47"/>
              </w:numPr>
              <w:ind w:left="447"/>
              <w:rPr>
                <w:rFonts w:ascii="Times New Roman" w:hAnsi="Times New Roman"/>
                <w:b/>
                <w:sz w:val="22"/>
                <w:szCs w:val="22"/>
                <w:lang w:val="en-GB"/>
              </w:rPr>
            </w:pPr>
            <w:r w:rsidRPr="005F1897">
              <w:rPr>
                <w:rFonts w:ascii="Times New Roman" w:hAnsi="Times New Roman"/>
                <w:b/>
                <w:sz w:val="22"/>
                <w:szCs w:val="22"/>
                <w:lang w:val="en-GB"/>
              </w:rPr>
              <w:t xml:space="preserve">Touchscreen </w:t>
            </w:r>
            <w:r w:rsidR="00850075" w:rsidRPr="005F1897">
              <w:rPr>
                <w:rFonts w:ascii="Times New Roman" w:hAnsi="Times New Roman"/>
                <w:b/>
                <w:sz w:val="22"/>
                <w:szCs w:val="22"/>
                <w:lang w:val="en-GB"/>
              </w:rPr>
              <w:t>-</w:t>
            </w:r>
            <w:r w:rsidRPr="005F1897">
              <w:rPr>
                <w:rFonts w:ascii="Times New Roman" w:hAnsi="Times New Roman"/>
                <w:b/>
                <w:sz w:val="22"/>
                <w:szCs w:val="22"/>
                <w:lang w:val="en-GB"/>
              </w:rPr>
              <w:t>Yes</w:t>
            </w:r>
          </w:p>
          <w:p w14:paraId="29D33C10" w14:textId="069E3845" w:rsidR="00122B5E" w:rsidRPr="005F1897" w:rsidRDefault="00122B5E" w:rsidP="00AB4BA2">
            <w:pPr>
              <w:pStyle w:val="ListParagraph"/>
              <w:numPr>
                <w:ilvl w:val="0"/>
                <w:numId w:val="47"/>
              </w:numPr>
              <w:ind w:left="447"/>
              <w:rPr>
                <w:rFonts w:ascii="Times New Roman" w:hAnsi="Times New Roman"/>
                <w:sz w:val="22"/>
                <w:szCs w:val="22"/>
                <w:lang w:val="en-GB"/>
              </w:rPr>
            </w:pPr>
            <w:proofErr w:type="gramStart"/>
            <w:r w:rsidRPr="005F1897">
              <w:rPr>
                <w:rFonts w:ascii="Times New Roman" w:hAnsi="Times New Roman"/>
                <w:b/>
                <w:sz w:val="22"/>
                <w:szCs w:val="22"/>
                <w:lang w:val="en-GB"/>
              </w:rPr>
              <w:t>Processor :</w:t>
            </w:r>
            <w:proofErr w:type="gramEnd"/>
            <w:r w:rsidR="00F2437D" w:rsidRPr="005F1897">
              <w:rPr>
                <w:rFonts w:ascii="Times New Roman" w:hAnsi="Times New Roman"/>
                <w:sz w:val="22"/>
                <w:szCs w:val="22"/>
                <w:lang w:val="en-GB"/>
              </w:rPr>
              <w:t xml:space="preserve"> minimum </w:t>
            </w:r>
            <w:r w:rsidRPr="005F1897">
              <w:rPr>
                <w:rFonts w:ascii="Times New Roman" w:hAnsi="Times New Roman"/>
                <w:sz w:val="22"/>
                <w:szCs w:val="22"/>
                <w:lang w:val="en-GB"/>
              </w:rPr>
              <w:t xml:space="preserve">Intel Core i5 </w:t>
            </w:r>
            <w:r w:rsidR="00D51731" w:rsidRPr="005F1897">
              <w:rPr>
                <w:rFonts w:ascii="Times New Roman" w:hAnsi="Times New Roman"/>
                <w:sz w:val="22"/>
                <w:szCs w:val="22"/>
                <w:lang w:val="en-GB"/>
              </w:rPr>
              <w:t>eleventh generation</w:t>
            </w:r>
            <w:r w:rsidRPr="005F1897">
              <w:rPr>
                <w:rFonts w:ascii="Times New Roman" w:hAnsi="Times New Roman"/>
                <w:sz w:val="22"/>
                <w:szCs w:val="22"/>
                <w:lang w:val="en-GB"/>
              </w:rPr>
              <w:t>, 4 cores, clock speed 2.40 GHz, L3 cache 8MB</w:t>
            </w:r>
            <w:r w:rsidR="0011497A" w:rsidRPr="005F1897">
              <w:rPr>
                <w:rFonts w:ascii="Times New Roman" w:hAnsi="Times New Roman"/>
                <w:sz w:val="22"/>
                <w:szCs w:val="22"/>
                <w:lang w:val="en-GB"/>
              </w:rPr>
              <w:t>,</w:t>
            </w:r>
            <w:r w:rsidR="00D51731" w:rsidRPr="005F1897">
              <w:rPr>
                <w:rFonts w:ascii="Times New Roman" w:hAnsi="Times New Roman"/>
                <w:sz w:val="22"/>
                <w:szCs w:val="22"/>
                <w:lang w:val="en-GB"/>
              </w:rPr>
              <w:t xml:space="preserve"> or equivalent.</w:t>
            </w:r>
          </w:p>
          <w:p w14:paraId="27B40B94" w14:textId="0B1DB15F"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b/>
                <w:sz w:val="22"/>
                <w:szCs w:val="22"/>
                <w:lang w:val="en-GB"/>
              </w:rPr>
              <w:t>RAM Memory</w:t>
            </w:r>
            <w:r w:rsidR="00AB4BA2" w:rsidRPr="005F1897">
              <w:rPr>
                <w:rFonts w:ascii="Times New Roman" w:hAnsi="Times New Roman"/>
                <w:sz w:val="22"/>
                <w:szCs w:val="22"/>
                <w:lang w:val="en-GB"/>
              </w:rPr>
              <w:t>:</w:t>
            </w:r>
            <w:r w:rsidRPr="005F1897">
              <w:rPr>
                <w:rFonts w:ascii="Times New Roman" w:hAnsi="Times New Roman"/>
                <w:sz w:val="22"/>
                <w:szCs w:val="22"/>
                <w:lang w:val="en-GB"/>
              </w:rPr>
              <w:t xml:space="preserve"> </w:t>
            </w:r>
            <w:r w:rsidR="00F2437D" w:rsidRPr="005F1897">
              <w:rPr>
                <w:rFonts w:ascii="Times New Roman" w:hAnsi="Times New Roman"/>
                <w:sz w:val="22"/>
                <w:szCs w:val="22"/>
                <w:lang w:val="en-GB"/>
              </w:rPr>
              <w:t xml:space="preserve">minimum </w:t>
            </w:r>
            <w:r w:rsidRPr="005F1897">
              <w:rPr>
                <w:rFonts w:ascii="Times New Roman" w:hAnsi="Times New Roman"/>
                <w:sz w:val="22"/>
                <w:szCs w:val="22"/>
                <w:lang w:val="en-GB"/>
              </w:rPr>
              <w:t>12 GB, DDR4 (3200 MHz)</w:t>
            </w:r>
          </w:p>
          <w:p w14:paraId="412CF778" w14:textId="31590155" w:rsidR="00122B5E" w:rsidRPr="005F1897" w:rsidRDefault="00850075"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b/>
                <w:sz w:val="22"/>
                <w:szCs w:val="22"/>
                <w:lang w:val="en-GB"/>
              </w:rPr>
              <w:t>HDD:</w:t>
            </w:r>
            <w:r w:rsidRPr="005F1897">
              <w:rPr>
                <w:rFonts w:ascii="Times New Roman" w:hAnsi="Times New Roman"/>
                <w:sz w:val="22"/>
                <w:szCs w:val="22"/>
                <w:lang w:val="en-GB"/>
              </w:rPr>
              <w:t xml:space="preserve"> </w:t>
            </w:r>
            <w:r w:rsidR="00122B5E" w:rsidRPr="005F1897">
              <w:rPr>
                <w:rFonts w:ascii="Times New Roman" w:hAnsi="Times New Roman"/>
                <w:sz w:val="22"/>
                <w:szCs w:val="22"/>
                <w:lang w:val="en-GB"/>
              </w:rPr>
              <w:t>512 GB SSD drive</w:t>
            </w:r>
          </w:p>
          <w:p w14:paraId="751E941A" w14:textId="1470A514"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b/>
                <w:sz w:val="22"/>
                <w:szCs w:val="22"/>
                <w:lang w:val="en-GB"/>
              </w:rPr>
              <w:t>Graphics Card</w:t>
            </w:r>
            <w:r w:rsidR="00C7416A" w:rsidRPr="005F1897">
              <w:rPr>
                <w:rFonts w:ascii="Times New Roman" w:hAnsi="Times New Roman"/>
                <w:b/>
                <w:sz w:val="22"/>
                <w:szCs w:val="22"/>
                <w:lang w:val="en-GB"/>
              </w:rPr>
              <w:t>:</w:t>
            </w:r>
            <w:r w:rsidRPr="005F1897">
              <w:rPr>
                <w:rFonts w:ascii="Times New Roman" w:hAnsi="Times New Roman"/>
                <w:sz w:val="22"/>
                <w:szCs w:val="22"/>
                <w:lang w:val="en-GB"/>
              </w:rPr>
              <w:t xml:space="preserve"> Integrated, Model VGA Intel Iris </w:t>
            </w:r>
            <w:proofErr w:type="spellStart"/>
            <w:r w:rsidRPr="005F1897">
              <w:rPr>
                <w:rFonts w:ascii="Times New Roman" w:hAnsi="Times New Roman"/>
                <w:sz w:val="22"/>
                <w:szCs w:val="22"/>
                <w:lang w:val="en-GB"/>
              </w:rPr>
              <w:t>Xe</w:t>
            </w:r>
            <w:proofErr w:type="spellEnd"/>
            <w:r w:rsidR="00F2437D" w:rsidRPr="005F1897">
              <w:rPr>
                <w:rFonts w:ascii="Times New Roman" w:hAnsi="Times New Roman"/>
                <w:sz w:val="22"/>
                <w:szCs w:val="22"/>
                <w:lang w:val="en-GB"/>
              </w:rPr>
              <w:t>, or equivalent</w:t>
            </w:r>
          </w:p>
          <w:p w14:paraId="31249DA9" w14:textId="1E832B08" w:rsidR="00122B5E" w:rsidRPr="005F1897" w:rsidRDefault="00122B5E" w:rsidP="00AB4BA2">
            <w:pPr>
              <w:pStyle w:val="ListParagraph"/>
              <w:numPr>
                <w:ilvl w:val="0"/>
                <w:numId w:val="47"/>
              </w:numPr>
              <w:ind w:left="447"/>
              <w:rPr>
                <w:rFonts w:ascii="Times New Roman" w:hAnsi="Times New Roman"/>
                <w:sz w:val="22"/>
                <w:szCs w:val="22"/>
                <w:lang w:val="en-GB"/>
              </w:rPr>
            </w:pPr>
            <w:proofErr w:type="spellStart"/>
            <w:r w:rsidRPr="005F1897">
              <w:rPr>
                <w:rFonts w:ascii="Times New Roman" w:hAnsi="Times New Roman"/>
                <w:sz w:val="22"/>
                <w:szCs w:val="22"/>
                <w:lang w:val="en-GB"/>
              </w:rPr>
              <w:t>WiFi</w:t>
            </w:r>
            <w:proofErr w:type="spellEnd"/>
            <w:r w:rsidRPr="005F1897">
              <w:rPr>
                <w:rFonts w:ascii="Times New Roman" w:hAnsi="Times New Roman"/>
                <w:sz w:val="22"/>
                <w:szCs w:val="22"/>
                <w:lang w:val="en-GB"/>
              </w:rPr>
              <w:t xml:space="preserve"> </w:t>
            </w:r>
            <w:r w:rsidR="008B6596" w:rsidRPr="005F1897">
              <w:rPr>
                <w:rFonts w:ascii="Times New Roman" w:hAnsi="Times New Roman"/>
                <w:sz w:val="22"/>
                <w:szCs w:val="22"/>
                <w:lang w:val="en-GB"/>
              </w:rPr>
              <w:t>-</w:t>
            </w:r>
            <w:r w:rsidRPr="005F1897">
              <w:rPr>
                <w:rFonts w:ascii="Times New Roman" w:hAnsi="Times New Roman"/>
                <w:sz w:val="22"/>
                <w:szCs w:val="22"/>
                <w:lang w:val="en-GB"/>
              </w:rPr>
              <w:t>Yes</w:t>
            </w:r>
          </w:p>
          <w:p w14:paraId="64C12BBE" w14:textId="12415BCA"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 xml:space="preserve">Bluetooth </w:t>
            </w:r>
            <w:r w:rsidR="00F2437D" w:rsidRPr="005F1897">
              <w:rPr>
                <w:rFonts w:ascii="Times New Roman" w:hAnsi="Times New Roman"/>
                <w:sz w:val="22"/>
                <w:szCs w:val="22"/>
                <w:lang w:val="en-GB"/>
              </w:rPr>
              <w:t xml:space="preserve">minimum </w:t>
            </w:r>
            <w:r w:rsidRPr="005F1897">
              <w:rPr>
                <w:rFonts w:ascii="Times New Roman" w:hAnsi="Times New Roman"/>
                <w:sz w:val="22"/>
                <w:szCs w:val="22"/>
                <w:lang w:val="en-GB"/>
              </w:rPr>
              <w:t>5.0</w:t>
            </w:r>
          </w:p>
          <w:p w14:paraId="61B7FF93" w14:textId="0D7D9DD0"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Card Reader Yes</w:t>
            </w:r>
          </w:p>
          <w:p w14:paraId="6AD4854A" w14:textId="77777777"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USB Type-C NB x1, USB 3.0 x2, HDMI x1, Display Port x1</w:t>
            </w:r>
          </w:p>
          <w:p w14:paraId="760A4E62" w14:textId="163E0043"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Illuminated keyboard Yes</w:t>
            </w:r>
          </w:p>
          <w:p w14:paraId="046DF207" w14:textId="088F7111"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Fingerprint reader Yes</w:t>
            </w:r>
          </w:p>
          <w:p w14:paraId="08EAA3BA" w14:textId="57F48036"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Camera</w:t>
            </w:r>
            <w:r w:rsidR="008B6596" w:rsidRPr="005F1897">
              <w:rPr>
                <w:rFonts w:ascii="Times New Roman" w:hAnsi="Times New Roman"/>
                <w:sz w:val="22"/>
                <w:szCs w:val="22"/>
                <w:lang w:val="en-GB"/>
              </w:rPr>
              <w:t xml:space="preserve"> -</w:t>
            </w:r>
            <w:r w:rsidRPr="005F1897">
              <w:rPr>
                <w:rFonts w:ascii="Times New Roman" w:hAnsi="Times New Roman"/>
                <w:sz w:val="22"/>
                <w:szCs w:val="22"/>
                <w:lang w:val="en-GB"/>
              </w:rPr>
              <w:t xml:space="preserve"> Yes</w:t>
            </w:r>
          </w:p>
          <w:p w14:paraId="2C97DE5A" w14:textId="77777777"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Audio Stereo</w:t>
            </w:r>
          </w:p>
          <w:p w14:paraId="5939FCFC" w14:textId="77777777"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LI 3-cell battery</w:t>
            </w:r>
          </w:p>
          <w:p w14:paraId="20AB24AB" w14:textId="2E61B9DF" w:rsidR="00122B5E" w:rsidRPr="005F1897" w:rsidRDefault="00122B5E" w:rsidP="00AB4BA2">
            <w:pPr>
              <w:pStyle w:val="ListParagraph"/>
              <w:numPr>
                <w:ilvl w:val="0"/>
                <w:numId w:val="47"/>
              </w:numPr>
              <w:ind w:left="447"/>
              <w:rPr>
                <w:rFonts w:ascii="Times New Roman" w:hAnsi="Times New Roman"/>
                <w:sz w:val="22"/>
                <w:szCs w:val="22"/>
                <w:u w:val="single"/>
                <w:lang w:val="en-GB"/>
              </w:rPr>
            </w:pPr>
            <w:r w:rsidRPr="005F1897">
              <w:rPr>
                <w:rFonts w:ascii="Times New Roman" w:hAnsi="Times New Roman"/>
                <w:sz w:val="22"/>
                <w:szCs w:val="22"/>
                <w:u w:val="single"/>
                <w:lang w:val="en-GB"/>
              </w:rPr>
              <w:lastRenderedPageBreak/>
              <w:t>Physical characteristics</w:t>
            </w:r>
            <w:r w:rsidR="0011497A" w:rsidRPr="005F1897">
              <w:rPr>
                <w:rFonts w:ascii="Times New Roman" w:hAnsi="Times New Roman"/>
                <w:sz w:val="22"/>
                <w:szCs w:val="22"/>
                <w:u w:val="single"/>
                <w:lang w:val="en-GB"/>
              </w:rPr>
              <w:t>:</w:t>
            </w:r>
          </w:p>
          <w:p w14:paraId="60AA74C8" w14:textId="77777777"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Mass (g) 1950 or less</w:t>
            </w:r>
          </w:p>
          <w:p w14:paraId="064F137F" w14:textId="174E2B5A" w:rsidR="00122B5E" w:rsidRPr="005F1897" w:rsidRDefault="00122B5E" w:rsidP="00AB4BA2">
            <w:pPr>
              <w:pStyle w:val="ListParagraph"/>
              <w:numPr>
                <w:ilvl w:val="0"/>
                <w:numId w:val="47"/>
              </w:numPr>
              <w:ind w:left="447"/>
              <w:rPr>
                <w:rFonts w:ascii="Times New Roman" w:hAnsi="Times New Roman"/>
                <w:sz w:val="22"/>
                <w:szCs w:val="22"/>
                <w:lang w:val="en-GB"/>
              </w:rPr>
            </w:pPr>
            <w:proofErr w:type="spellStart"/>
            <w:r w:rsidRPr="005F1897">
              <w:rPr>
                <w:rFonts w:ascii="Times New Roman" w:hAnsi="Times New Roman"/>
                <w:b/>
                <w:sz w:val="22"/>
                <w:szCs w:val="22"/>
                <w:lang w:val="en-GB"/>
              </w:rPr>
              <w:t>Color</w:t>
            </w:r>
            <w:proofErr w:type="spellEnd"/>
            <w:r w:rsidR="00AB4BA2" w:rsidRPr="005F1897">
              <w:rPr>
                <w:rFonts w:ascii="Times New Roman" w:hAnsi="Times New Roman"/>
                <w:b/>
                <w:sz w:val="22"/>
                <w:szCs w:val="22"/>
                <w:lang w:val="en-GB"/>
              </w:rPr>
              <w:t>:</w:t>
            </w:r>
            <w:r w:rsidRPr="005F1897">
              <w:rPr>
                <w:rFonts w:ascii="Times New Roman" w:hAnsi="Times New Roman"/>
                <w:sz w:val="22"/>
                <w:szCs w:val="22"/>
                <w:lang w:val="en-GB"/>
              </w:rPr>
              <w:t xml:space="preserve"> Black / </w:t>
            </w:r>
            <w:r w:rsidR="00523B11" w:rsidRPr="005F1897">
              <w:rPr>
                <w:rFonts w:ascii="Times New Roman" w:hAnsi="Times New Roman"/>
                <w:sz w:val="22"/>
                <w:szCs w:val="22"/>
                <w:lang w:val="en-GB"/>
              </w:rPr>
              <w:t xml:space="preserve">Silver </w:t>
            </w:r>
            <w:r w:rsidRPr="005F1897">
              <w:rPr>
                <w:rFonts w:ascii="Times New Roman" w:hAnsi="Times New Roman"/>
                <w:sz w:val="22"/>
                <w:szCs w:val="22"/>
                <w:lang w:val="en-GB"/>
              </w:rPr>
              <w:t xml:space="preserve">/ </w:t>
            </w:r>
            <w:r w:rsidR="00523B11" w:rsidRPr="005F1897">
              <w:rPr>
                <w:rFonts w:ascii="Times New Roman" w:hAnsi="Times New Roman"/>
                <w:sz w:val="22"/>
                <w:szCs w:val="22"/>
                <w:lang w:val="en-GB"/>
              </w:rPr>
              <w:t xml:space="preserve">Dark </w:t>
            </w:r>
            <w:proofErr w:type="spellStart"/>
            <w:r w:rsidR="00523B11" w:rsidRPr="005F1897">
              <w:rPr>
                <w:rFonts w:ascii="Times New Roman" w:hAnsi="Times New Roman"/>
                <w:sz w:val="22"/>
                <w:szCs w:val="22"/>
                <w:lang w:val="en-GB"/>
              </w:rPr>
              <w:t>Gray</w:t>
            </w:r>
            <w:proofErr w:type="spellEnd"/>
            <w:r w:rsidR="00523B11" w:rsidRPr="005F1897">
              <w:rPr>
                <w:rFonts w:ascii="Times New Roman" w:hAnsi="Times New Roman"/>
                <w:sz w:val="22"/>
                <w:szCs w:val="22"/>
                <w:lang w:val="en-GB"/>
              </w:rPr>
              <w:t xml:space="preserve"> </w:t>
            </w:r>
            <w:r w:rsidRPr="005F1897">
              <w:rPr>
                <w:rFonts w:ascii="Times New Roman" w:hAnsi="Times New Roman"/>
                <w:sz w:val="22"/>
                <w:szCs w:val="22"/>
                <w:lang w:val="en-GB"/>
              </w:rPr>
              <w:t>/ Nightfall Black</w:t>
            </w:r>
            <w:r w:rsidR="00523B11" w:rsidRPr="005F1897">
              <w:rPr>
                <w:rFonts w:ascii="Times New Roman" w:hAnsi="Times New Roman"/>
                <w:sz w:val="22"/>
                <w:szCs w:val="22"/>
                <w:lang w:val="en-GB"/>
              </w:rPr>
              <w:t xml:space="preserve"> / Blue</w:t>
            </w:r>
          </w:p>
          <w:p w14:paraId="22ABA5C3" w14:textId="77777777" w:rsidR="00122B5E" w:rsidRPr="005F1897" w:rsidRDefault="00122B5E" w:rsidP="00AB4BA2">
            <w:pPr>
              <w:pStyle w:val="ListParagraph"/>
              <w:numPr>
                <w:ilvl w:val="0"/>
                <w:numId w:val="47"/>
              </w:numPr>
              <w:ind w:left="447"/>
              <w:rPr>
                <w:rFonts w:ascii="Times New Roman" w:hAnsi="Times New Roman"/>
                <w:sz w:val="22"/>
                <w:szCs w:val="22"/>
                <w:lang w:val="en-GB"/>
              </w:rPr>
            </w:pPr>
            <w:r w:rsidRPr="005F1897">
              <w:rPr>
                <w:rFonts w:ascii="Times New Roman" w:hAnsi="Times New Roman"/>
                <w:sz w:val="22"/>
                <w:szCs w:val="22"/>
                <w:lang w:val="en-GB"/>
              </w:rPr>
              <w:t xml:space="preserve">Housing / Chassis </w:t>
            </w:r>
            <w:proofErr w:type="spellStart"/>
            <w:r w:rsidRPr="005F1897">
              <w:rPr>
                <w:rFonts w:ascii="Times New Roman" w:hAnsi="Times New Roman"/>
                <w:sz w:val="22"/>
                <w:szCs w:val="22"/>
                <w:lang w:val="en-GB"/>
              </w:rPr>
              <w:t>Aluminum</w:t>
            </w:r>
            <w:proofErr w:type="spellEnd"/>
          </w:p>
          <w:p w14:paraId="2E02ED47" w14:textId="5A0B5A29" w:rsidR="00122B5E" w:rsidRPr="005F1897" w:rsidRDefault="00122B5E" w:rsidP="00AB4BA2">
            <w:pPr>
              <w:pStyle w:val="ListParagraph"/>
              <w:numPr>
                <w:ilvl w:val="0"/>
                <w:numId w:val="48"/>
              </w:numPr>
              <w:ind w:left="447"/>
              <w:rPr>
                <w:rFonts w:ascii="Times New Roman" w:hAnsi="Times New Roman"/>
                <w:sz w:val="22"/>
                <w:szCs w:val="22"/>
                <w:lang w:val="en-GB"/>
              </w:rPr>
            </w:pPr>
            <w:r w:rsidRPr="005F1897">
              <w:rPr>
                <w:rFonts w:ascii="Times New Roman" w:hAnsi="Times New Roman"/>
                <w:sz w:val="22"/>
                <w:szCs w:val="22"/>
                <w:lang w:val="en-GB"/>
              </w:rPr>
              <w:t>Windows 10 Pro operating system</w:t>
            </w:r>
          </w:p>
          <w:p w14:paraId="1F99FDB9" w14:textId="1184A96F" w:rsidR="00122B5E" w:rsidRPr="00B63EE8" w:rsidRDefault="00122B5E" w:rsidP="00122B5E">
            <w:pPr>
              <w:rPr>
                <w:rFonts w:ascii="Times New Roman" w:hAnsi="Times New Roman"/>
                <w:b/>
                <w:highlight w:val="yellow"/>
                <w:lang w:val="en-GB"/>
              </w:rPr>
            </w:pPr>
            <w:r w:rsidRPr="005F1897">
              <w:rPr>
                <w:rFonts w:ascii="Times New Roman" w:hAnsi="Times New Roman"/>
                <w:b/>
                <w:sz w:val="22"/>
                <w:szCs w:val="22"/>
                <w:bdr w:val="single" w:sz="4" w:space="0" w:color="auto"/>
                <w:shd w:val="clear" w:color="auto" w:fill="E7E6E6" w:themeFill="background2"/>
                <w:lang w:val="sr-Latn-RS"/>
              </w:rPr>
              <w:t>Quantity</w:t>
            </w:r>
            <w:r w:rsidR="00B63EE8"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1</w:t>
            </w:r>
          </w:p>
        </w:tc>
        <w:tc>
          <w:tcPr>
            <w:tcW w:w="4253" w:type="dxa"/>
          </w:tcPr>
          <w:p w14:paraId="71A768B6" w14:textId="77777777" w:rsidR="00301346" w:rsidRPr="002B0798" w:rsidRDefault="00301346" w:rsidP="00301346">
            <w:pPr>
              <w:rPr>
                <w:rFonts w:ascii="Times New Roman" w:hAnsi="Times New Roman"/>
                <w:b/>
                <w:lang w:val="en-GB"/>
              </w:rPr>
            </w:pPr>
            <w:r w:rsidRPr="002B0798">
              <w:rPr>
                <w:rFonts w:ascii="Times New Roman" w:hAnsi="Times New Roman"/>
                <w:lang w:val="en-GB"/>
              </w:rPr>
              <w:lastRenderedPageBreak/>
              <w:t xml:space="preserve"> </w:t>
            </w:r>
          </w:p>
        </w:tc>
        <w:tc>
          <w:tcPr>
            <w:tcW w:w="2835" w:type="dxa"/>
          </w:tcPr>
          <w:p w14:paraId="3E690B66" w14:textId="77777777" w:rsidR="00301346" w:rsidRPr="002B0798" w:rsidRDefault="00301346" w:rsidP="00301346">
            <w:pPr>
              <w:rPr>
                <w:rFonts w:ascii="Times New Roman" w:hAnsi="Times New Roman"/>
                <w:b/>
                <w:lang w:val="en-GB"/>
              </w:rPr>
            </w:pPr>
          </w:p>
        </w:tc>
        <w:tc>
          <w:tcPr>
            <w:tcW w:w="1984" w:type="dxa"/>
          </w:tcPr>
          <w:p w14:paraId="5EE71681" w14:textId="77777777" w:rsidR="00301346" w:rsidRPr="002B0798" w:rsidRDefault="00301346" w:rsidP="00301346">
            <w:pPr>
              <w:rPr>
                <w:rFonts w:ascii="Times New Roman" w:hAnsi="Times New Roman"/>
                <w:b/>
                <w:lang w:val="en-GB"/>
              </w:rPr>
            </w:pPr>
          </w:p>
        </w:tc>
      </w:tr>
      <w:tr w:rsidR="00AB4BA2" w:rsidRPr="000726B9" w14:paraId="3F7C7818" w14:textId="77777777" w:rsidTr="00523B11">
        <w:tc>
          <w:tcPr>
            <w:tcW w:w="1134" w:type="dxa"/>
          </w:tcPr>
          <w:p w14:paraId="38E68B8E" w14:textId="59AA6584" w:rsidR="00AB4BA2" w:rsidRDefault="00AB4BA2" w:rsidP="00301346">
            <w:pPr>
              <w:rPr>
                <w:rFonts w:ascii="Times New Roman" w:hAnsi="Times New Roman"/>
                <w:b/>
                <w:highlight w:val="green"/>
                <w:lang w:val="en-GB"/>
              </w:rPr>
            </w:pPr>
            <w:r w:rsidRPr="00AB4BA2">
              <w:rPr>
                <w:rFonts w:ascii="Times New Roman" w:hAnsi="Times New Roman"/>
                <w:b/>
                <w:lang w:val="en-GB"/>
              </w:rPr>
              <w:t>4</w:t>
            </w:r>
          </w:p>
        </w:tc>
        <w:tc>
          <w:tcPr>
            <w:tcW w:w="4678" w:type="dxa"/>
            <w:vAlign w:val="center"/>
          </w:tcPr>
          <w:p w14:paraId="13DBDEEA" w14:textId="77777777" w:rsidR="00AB4BA2" w:rsidRPr="002007E0" w:rsidRDefault="00AB4BA2" w:rsidP="00AB4BA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2007E0">
              <w:rPr>
                <w:rFonts w:ascii="Times New Roman" w:hAnsi="Times New Roman"/>
                <w:b/>
                <w:sz w:val="24"/>
                <w:szCs w:val="24"/>
                <w:u w:val="single"/>
                <w:lang w:val="en-GB"/>
              </w:rPr>
              <w:t>Laptop bag</w:t>
            </w:r>
          </w:p>
          <w:p w14:paraId="75037AE4" w14:textId="77777777" w:rsidR="00AB4BA2" w:rsidRPr="005F1897" w:rsidRDefault="00AB4BA2" w:rsidP="00AB4BA2">
            <w:pPr>
              <w:pStyle w:val="ListParagraph"/>
              <w:numPr>
                <w:ilvl w:val="0"/>
                <w:numId w:val="46"/>
              </w:numPr>
              <w:ind w:left="357"/>
              <w:rPr>
                <w:rFonts w:ascii="Times New Roman" w:hAnsi="Times New Roman"/>
                <w:sz w:val="22"/>
                <w:szCs w:val="22"/>
                <w:lang w:val="en-GB"/>
              </w:rPr>
            </w:pPr>
            <w:r w:rsidRPr="005F1897">
              <w:rPr>
                <w:rFonts w:ascii="Times New Roman" w:hAnsi="Times New Roman"/>
                <w:sz w:val="22"/>
                <w:szCs w:val="22"/>
                <w:lang w:val="en-GB"/>
              </w:rPr>
              <w:t>Dimensions 15.6 "</w:t>
            </w:r>
          </w:p>
          <w:p w14:paraId="218E6C66" w14:textId="77777777" w:rsidR="00AB4BA2" w:rsidRPr="005F1897" w:rsidRDefault="00AB4BA2" w:rsidP="00AB4BA2">
            <w:pPr>
              <w:pStyle w:val="ListParagraph"/>
              <w:numPr>
                <w:ilvl w:val="0"/>
                <w:numId w:val="46"/>
              </w:numPr>
              <w:ind w:left="357"/>
              <w:rPr>
                <w:rFonts w:ascii="Times New Roman" w:hAnsi="Times New Roman"/>
                <w:sz w:val="22"/>
                <w:szCs w:val="22"/>
                <w:lang w:val="en-GB"/>
              </w:rPr>
            </w:pPr>
            <w:r w:rsidRPr="005F1897">
              <w:rPr>
                <w:rFonts w:ascii="Times New Roman" w:hAnsi="Times New Roman"/>
                <w:sz w:val="22"/>
                <w:szCs w:val="22"/>
                <w:lang w:val="en-GB"/>
              </w:rPr>
              <w:t>Two inner compartments, outer pocket for small things</w:t>
            </w:r>
          </w:p>
          <w:p w14:paraId="6FE14A5C" w14:textId="77777777" w:rsidR="00AB4BA2" w:rsidRPr="005F1897" w:rsidRDefault="00AB4BA2" w:rsidP="00AB4BA2">
            <w:pPr>
              <w:pStyle w:val="ListParagraph"/>
              <w:numPr>
                <w:ilvl w:val="0"/>
                <w:numId w:val="46"/>
              </w:numPr>
              <w:ind w:left="357"/>
              <w:rPr>
                <w:rFonts w:ascii="Times New Roman" w:hAnsi="Times New Roman"/>
                <w:sz w:val="22"/>
                <w:szCs w:val="22"/>
                <w:lang w:val="en-GB"/>
              </w:rPr>
            </w:pPr>
            <w:r w:rsidRPr="005F1897">
              <w:rPr>
                <w:rFonts w:ascii="Times New Roman" w:hAnsi="Times New Roman"/>
                <w:sz w:val="22"/>
                <w:szCs w:val="22"/>
                <w:lang w:val="en-GB"/>
              </w:rPr>
              <w:t>Belt with extended shoulder section</w:t>
            </w:r>
          </w:p>
          <w:p w14:paraId="7F8498A1" w14:textId="1D1740E2" w:rsidR="00AB4BA2" w:rsidRPr="005F1897" w:rsidRDefault="00AB4BA2" w:rsidP="00850075">
            <w:pPr>
              <w:rPr>
                <w:rFonts w:ascii="Times New Roman" w:hAnsi="Times New Roman"/>
                <w:b/>
                <w:sz w:val="22"/>
                <w:szCs w:val="22"/>
                <w:u w:val="single"/>
                <w:lang w:val="en-GB"/>
              </w:rPr>
            </w:pPr>
            <w:r w:rsidRPr="005F1897">
              <w:rPr>
                <w:rFonts w:ascii="Times New Roman" w:hAnsi="Times New Roman"/>
                <w:b/>
                <w:sz w:val="22"/>
                <w:szCs w:val="22"/>
                <w:u w:val="single"/>
                <w:bdr w:val="single" w:sz="4" w:space="0" w:color="auto"/>
                <w:shd w:val="clear" w:color="auto" w:fill="E7E6E6" w:themeFill="background2"/>
                <w:lang w:val="en-GB"/>
              </w:rPr>
              <w:t xml:space="preserve">Quantity: </w:t>
            </w:r>
            <w:r w:rsidR="00850075" w:rsidRPr="005F1897">
              <w:rPr>
                <w:rFonts w:ascii="Times New Roman" w:hAnsi="Times New Roman"/>
                <w:b/>
                <w:sz w:val="22"/>
                <w:szCs w:val="22"/>
                <w:u w:val="single"/>
                <w:bdr w:val="single" w:sz="4" w:space="0" w:color="auto"/>
                <w:shd w:val="clear" w:color="auto" w:fill="E7E6E6" w:themeFill="background2"/>
                <w:lang w:val="en-GB"/>
              </w:rPr>
              <w:t>5</w:t>
            </w:r>
          </w:p>
        </w:tc>
        <w:tc>
          <w:tcPr>
            <w:tcW w:w="4253" w:type="dxa"/>
          </w:tcPr>
          <w:p w14:paraId="1CE054B9" w14:textId="77777777" w:rsidR="00AB4BA2" w:rsidRPr="002B0798" w:rsidRDefault="00AB4BA2" w:rsidP="00301346">
            <w:pPr>
              <w:rPr>
                <w:rFonts w:ascii="Times New Roman" w:hAnsi="Times New Roman"/>
                <w:lang w:val="en-GB"/>
              </w:rPr>
            </w:pPr>
          </w:p>
        </w:tc>
        <w:tc>
          <w:tcPr>
            <w:tcW w:w="2835" w:type="dxa"/>
          </w:tcPr>
          <w:p w14:paraId="651EF6FA" w14:textId="77777777" w:rsidR="00AB4BA2" w:rsidRPr="002B0798" w:rsidRDefault="00AB4BA2" w:rsidP="00301346">
            <w:pPr>
              <w:rPr>
                <w:rFonts w:ascii="Times New Roman" w:hAnsi="Times New Roman"/>
                <w:b/>
                <w:lang w:val="en-GB"/>
              </w:rPr>
            </w:pPr>
          </w:p>
        </w:tc>
        <w:tc>
          <w:tcPr>
            <w:tcW w:w="1984" w:type="dxa"/>
          </w:tcPr>
          <w:p w14:paraId="6FF5B061" w14:textId="77777777" w:rsidR="00AB4BA2" w:rsidRPr="002B0798" w:rsidRDefault="00AB4BA2" w:rsidP="00301346">
            <w:pPr>
              <w:rPr>
                <w:rFonts w:ascii="Times New Roman" w:hAnsi="Times New Roman"/>
                <w:b/>
                <w:lang w:val="en-GB"/>
              </w:rPr>
            </w:pPr>
          </w:p>
        </w:tc>
      </w:tr>
      <w:tr w:rsidR="00AB4BA2" w:rsidRPr="000726B9" w14:paraId="36C88F51" w14:textId="77777777" w:rsidTr="00523B11">
        <w:tc>
          <w:tcPr>
            <w:tcW w:w="1134" w:type="dxa"/>
          </w:tcPr>
          <w:p w14:paraId="4198EDE7" w14:textId="14D4CAFA" w:rsidR="00AB4BA2" w:rsidRDefault="00AB4BA2" w:rsidP="00301346">
            <w:pPr>
              <w:rPr>
                <w:rFonts w:ascii="Times New Roman" w:hAnsi="Times New Roman"/>
                <w:b/>
                <w:highlight w:val="green"/>
                <w:lang w:val="en-GB"/>
              </w:rPr>
            </w:pPr>
            <w:r w:rsidRPr="00AB4BA2">
              <w:rPr>
                <w:rFonts w:ascii="Times New Roman" w:hAnsi="Times New Roman"/>
                <w:b/>
                <w:lang w:val="en-GB"/>
              </w:rPr>
              <w:t>5</w:t>
            </w:r>
          </w:p>
        </w:tc>
        <w:tc>
          <w:tcPr>
            <w:tcW w:w="4678" w:type="dxa"/>
            <w:vAlign w:val="center"/>
          </w:tcPr>
          <w:p w14:paraId="05ECD419" w14:textId="77777777" w:rsidR="00AB4BA2" w:rsidRPr="00AB4BA2" w:rsidRDefault="00AB4BA2" w:rsidP="00AB4BA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AB4BA2">
              <w:rPr>
                <w:rFonts w:ascii="Times New Roman" w:hAnsi="Times New Roman"/>
                <w:b/>
                <w:sz w:val="24"/>
                <w:szCs w:val="24"/>
                <w:u w:val="single"/>
                <w:lang w:val="en-GB"/>
              </w:rPr>
              <w:t xml:space="preserve">Mouse </w:t>
            </w:r>
          </w:p>
          <w:p w14:paraId="1B08228B" w14:textId="77777777" w:rsidR="00523B11" w:rsidRPr="005F1897" w:rsidRDefault="00AB4BA2" w:rsidP="00523B11">
            <w:pPr>
              <w:shd w:val="clear" w:color="auto" w:fill="FFFFFF" w:themeFill="background1"/>
              <w:spacing w:before="0" w:after="0"/>
              <w:rPr>
                <w:rFonts w:ascii="Times New Roman" w:hAnsi="Times New Roman"/>
                <w:sz w:val="22"/>
                <w:szCs w:val="22"/>
                <w:lang w:val="en-GB"/>
              </w:rPr>
            </w:pPr>
            <w:r w:rsidRPr="005F1897">
              <w:rPr>
                <w:rFonts w:ascii="Times New Roman" w:hAnsi="Times New Roman"/>
                <w:sz w:val="22"/>
                <w:szCs w:val="22"/>
                <w:lang w:val="en-GB"/>
              </w:rPr>
              <w:t>Wireless, optical DPI 1200</w:t>
            </w:r>
          </w:p>
          <w:p w14:paraId="699188FD" w14:textId="1FFC4C26" w:rsidR="00AB4BA2" w:rsidRPr="005F1897" w:rsidRDefault="00523B11" w:rsidP="00523B11">
            <w:pPr>
              <w:shd w:val="clear" w:color="auto" w:fill="FFFFFF" w:themeFill="background1"/>
              <w:spacing w:before="0" w:after="0"/>
              <w:rPr>
                <w:rFonts w:ascii="Times New Roman" w:hAnsi="Times New Roman"/>
                <w:sz w:val="22"/>
                <w:szCs w:val="22"/>
                <w:lang w:val="en-GB"/>
              </w:rPr>
            </w:pPr>
            <w:r w:rsidRPr="005F1897">
              <w:rPr>
                <w:rFonts w:ascii="Times New Roman" w:hAnsi="Times New Roman"/>
                <w:sz w:val="22"/>
                <w:szCs w:val="22"/>
                <w:lang w:val="en-GB"/>
              </w:rPr>
              <w:t>Batteries for the mouse</w:t>
            </w:r>
          </w:p>
          <w:p w14:paraId="22EB940E" w14:textId="682AF99A" w:rsidR="00AB4BA2" w:rsidRPr="00AB4BA2" w:rsidRDefault="00AB4BA2" w:rsidP="0085007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b/>
                <w:u w:val="single"/>
                <w:lang w:val="en-GB"/>
              </w:rPr>
            </w:pPr>
            <w:r w:rsidRPr="005F1897">
              <w:rPr>
                <w:rFonts w:ascii="Times New Roman" w:hAnsi="Times New Roman"/>
                <w:b/>
                <w:sz w:val="22"/>
                <w:szCs w:val="22"/>
                <w:u w:val="single"/>
                <w:shd w:val="clear" w:color="auto" w:fill="E7E6E6" w:themeFill="background2"/>
                <w:lang w:val="en-GB"/>
              </w:rPr>
              <w:t xml:space="preserve">Quantity: </w:t>
            </w:r>
            <w:r w:rsidR="00850075" w:rsidRPr="005F1897">
              <w:rPr>
                <w:rFonts w:ascii="Times New Roman" w:hAnsi="Times New Roman"/>
                <w:b/>
                <w:sz w:val="22"/>
                <w:szCs w:val="22"/>
                <w:u w:val="single"/>
                <w:shd w:val="clear" w:color="auto" w:fill="E7E6E6" w:themeFill="background2"/>
                <w:lang w:val="en-GB"/>
              </w:rPr>
              <w:t>5</w:t>
            </w:r>
          </w:p>
        </w:tc>
        <w:tc>
          <w:tcPr>
            <w:tcW w:w="4253" w:type="dxa"/>
          </w:tcPr>
          <w:p w14:paraId="429BAE75" w14:textId="77777777" w:rsidR="00AB4BA2" w:rsidRPr="002B0798" w:rsidRDefault="00AB4BA2" w:rsidP="00301346">
            <w:pPr>
              <w:rPr>
                <w:rFonts w:ascii="Times New Roman" w:hAnsi="Times New Roman"/>
                <w:lang w:val="en-GB"/>
              </w:rPr>
            </w:pPr>
          </w:p>
        </w:tc>
        <w:tc>
          <w:tcPr>
            <w:tcW w:w="2835" w:type="dxa"/>
          </w:tcPr>
          <w:p w14:paraId="6980A262" w14:textId="77777777" w:rsidR="00AB4BA2" w:rsidRPr="002B0798" w:rsidRDefault="00AB4BA2" w:rsidP="00301346">
            <w:pPr>
              <w:rPr>
                <w:rFonts w:ascii="Times New Roman" w:hAnsi="Times New Roman"/>
                <w:b/>
                <w:lang w:val="en-GB"/>
              </w:rPr>
            </w:pPr>
          </w:p>
        </w:tc>
        <w:tc>
          <w:tcPr>
            <w:tcW w:w="1984" w:type="dxa"/>
          </w:tcPr>
          <w:p w14:paraId="06E26851" w14:textId="77777777" w:rsidR="00AB4BA2" w:rsidRPr="002B0798" w:rsidRDefault="00AB4BA2" w:rsidP="00301346">
            <w:pPr>
              <w:rPr>
                <w:rFonts w:ascii="Times New Roman" w:hAnsi="Times New Roman"/>
                <w:b/>
                <w:lang w:val="en-GB"/>
              </w:rPr>
            </w:pPr>
          </w:p>
        </w:tc>
      </w:tr>
      <w:tr w:rsidR="00301346" w:rsidRPr="000726B9" w14:paraId="72D35DC4" w14:textId="77777777" w:rsidTr="00523B11">
        <w:tc>
          <w:tcPr>
            <w:tcW w:w="1134" w:type="dxa"/>
          </w:tcPr>
          <w:p w14:paraId="46605B4B" w14:textId="7A356F4C" w:rsidR="00301346" w:rsidRPr="000726B9" w:rsidRDefault="00AB4BA2" w:rsidP="00301346">
            <w:pPr>
              <w:rPr>
                <w:rFonts w:ascii="Times New Roman" w:hAnsi="Times New Roman"/>
                <w:b/>
                <w:highlight w:val="green"/>
                <w:lang w:val="en-GB"/>
              </w:rPr>
            </w:pPr>
            <w:r w:rsidRPr="00AB4BA2">
              <w:rPr>
                <w:rFonts w:ascii="Times New Roman" w:hAnsi="Times New Roman"/>
                <w:b/>
                <w:lang w:val="en-GB"/>
              </w:rPr>
              <w:t>6</w:t>
            </w:r>
          </w:p>
        </w:tc>
        <w:tc>
          <w:tcPr>
            <w:tcW w:w="4678" w:type="dxa"/>
          </w:tcPr>
          <w:p w14:paraId="21485085" w14:textId="77777777" w:rsidR="00301346" w:rsidRPr="00C7416A" w:rsidRDefault="00F8507C" w:rsidP="00AB4BA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C7416A">
              <w:rPr>
                <w:rFonts w:ascii="Times New Roman" w:hAnsi="Times New Roman"/>
                <w:b/>
                <w:sz w:val="24"/>
                <w:szCs w:val="24"/>
                <w:u w:val="single"/>
                <w:lang w:val="en-GB"/>
              </w:rPr>
              <w:t>Tablet</w:t>
            </w:r>
          </w:p>
          <w:p w14:paraId="70401A6A" w14:textId="3B0CB728" w:rsidR="00F8507C" w:rsidRPr="005F1897" w:rsidRDefault="00B63EE8" w:rsidP="00AB4BA2">
            <w:pPr>
              <w:pStyle w:val="ListParagraph"/>
              <w:numPr>
                <w:ilvl w:val="0"/>
                <w:numId w:val="49"/>
              </w:numPr>
              <w:ind w:left="537"/>
              <w:rPr>
                <w:rFonts w:ascii="Times New Roman" w:hAnsi="Times New Roman"/>
                <w:sz w:val="22"/>
                <w:szCs w:val="22"/>
                <w:lang w:val="sr-Latn-RS"/>
              </w:rPr>
            </w:pPr>
            <w:r w:rsidRPr="005F1897">
              <w:rPr>
                <w:rFonts w:ascii="Times New Roman" w:hAnsi="Times New Roman"/>
                <w:b/>
                <w:sz w:val="22"/>
                <w:szCs w:val="22"/>
                <w:lang w:val="sr-Latn-RS"/>
              </w:rPr>
              <w:t>Netw</w:t>
            </w:r>
            <w:r w:rsidR="00F8507C" w:rsidRPr="005F1897">
              <w:rPr>
                <w:rFonts w:ascii="Times New Roman" w:hAnsi="Times New Roman"/>
                <w:b/>
                <w:sz w:val="22"/>
                <w:szCs w:val="22"/>
                <w:lang w:val="sr-Latn-RS"/>
              </w:rPr>
              <w:t>ork:</w:t>
            </w:r>
            <w:r w:rsidR="00F8507C" w:rsidRPr="005F1897">
              <w:rPr>
                <w:rFonts w:ascii="Times New Roman" w:hAnsi="Times New Roman"/>
                <w:sz w:val="22"/>
                <w:szCs w:val="22"/>
                <w:lang w:val="sr-Latn-RS"/>
              </w:rPr>
              <w:t>GSM / CDMA / HSPA / EVDO /LTE / 5G</w:t>
            </w:r>
          </w:p>
          <w:p w14:paraId="66425289" w14:textId="77777777" w:rsidR="00F8507C" w:rsidRPr="005F1897" w:rsidRDefault="00F8507C" w:rsidP="00AB4BA2">
            <w:pPr>
              <w:pStyle w:val="ListParagraph"/>
              <w:numPr>
                <w:ilvl w:val="0"/>
                <w:numId w:val="49"/>
              </w:numPr>
              <w:ind w:left="537"/>
              <w:rPr>
                <w:rFonts w:ascii="Times New Roman" w:hAnsi="Times New Roman"/>
                <w:sz w:val="22"/>
                <w:szCs w:val="22"/>
                <w:lang w:val="sr-Latn-RS"/>
              </w:rPr>
            </w:pPr>
            <w:r w:rsidRPr="005F1897">
              <w:rPr>
                <w:rFonts w:ascii="Times New Roman" w:hAnsi="Times New Roman"/>
                <w:b/>
                <w:sz w:val="22"/>
                <w:szCs w:val="22"/>
                <w:lang w:val="sr-Latn-RS"/>
              </w:rPr>
              <w:t>Dimensions:</w:t>
            </w:r>
            <w:r w:rsidRPr="005F1897">
              <w:rPr>
                <w:rFonts w:ascii="Times New Roman" w:hAnsi="Times New Roman"/>
                <w:sz w:val="22"/>
                <w:szCs w:val="22"/>
                <w:lang w:val="sr-Latn-RS"/>
              </w:rPr>
              <w:t xml:space="preserve"> 247,6 x 178,5 x 5.9 mm (9.75 x 7.03 x 0.23 in)</w:t>
            </w:r>
          </w:p>
          <w:p w14:paraId="19653FB1" w14:textId="77777777" w:rsidR="00F8507C" w:rsidRPr="005F1897" w:rsidRDefault="00F8507C" w:rsidP="00AB4BA2">
            <w:pPr>
              <w:pStyle w:val="ListParagraph"/>
              <w:numPr>
                <w:ilvl w:val="0"/>
                <w:numId w:val="49"/>
              </w:numPr>
              <w:ind w:left="537"/>
              <w:rPr>
                <w:rFonts w:ascii="Times New Roman" w:hAnsi="Times New Roman"/>
                <w:sz w:val="22"/>
                <w:szCs w:val="22"/>
                <w:lang w:val="sr-Latn-RS"/>
              </w:rPr>
            </w:pPr>
            <w:r w:rsidRPr="005F1897">
              <w:rPr>
                <w:rFonts w:ascii="Times New Roman" w:hAnsi="Times New Roman"/>
                <w:b/>
                <w:sz w:val="22"/>
                <w:szCs w:val="22"/>
                <w:lang w:val="sr-Latn-RS"/>
              </w:rPr>
              <w:t>Weight:</w:t>
            </w:r>
            <w:r w:rsidRPr="005F1897">
              <w:rPr>
                <w:rFonts w:ascii="Times New Roman" w:hAnsi="Times New Roman"/>
                <w:sz w:val="22"/>
                <w:szCs w:val="22"/>
                <w:lang w:val="sr-Latn-RS"/>
              </w:rPr>
              <w:t xml:space="preserve"> 466 g (WI-FI), 470g(5G)(1.03 in)</w:t>
            </w:r>
          </w:p>
          <w:p w14:paraId="5C492EAF" w14:textId="77777777" w:rsidR="00F8507C" w:rsidRPr="005F1897" w:rsidRDefault="00F8507C" w:rsidP="00AB4BA2">
            <w:pPr>
              <w:pStyle w:val="ListParagraph"/>
              <w:numPr>
                <w:ilvl w:val="0"/>
                <w:numId w:val="49"/>
              </w:numPr>
              <w:ind w:left="537"/>
              <w:rPr>
                <w:rFonts w:ascii="Times New Roman" w:hAnsi="Times New Roman"/>
                <w:sz w:val="22"/>
                <w:szCs w:val="22"/>
                <w:lang w:val="sr-Latn-RS"/>
              </w:rPr>
            </w:pPr>
            <w:r w:rsidRPr="005F1897">
              <w:rPr>
                <w:rFonts w:ascii="Times New Roman" w:hAnsi="Times New Roman"/>
                <w:b/>
                <w:sz w:val="22"/>
                <w:szCs w:val="22"/>
                <w:lang w:val="sr-Latn-RS"/>
              </w:rPr>
              <w:lastRenderedPageBreak/>
              <w:t>Build:</w:t>
            </w:r>
            <w:r w:rsidRPr="005F1897">
              <w:rPr>
                <w:rFonts w:ascii="Times New Roman" w:hAnsi="Times New Roman"/>
                <w:sz w:val="22"/>
                <w:szCs w:val="22"/>
                <w:lang w:val="sr-Latn-RS"/>
              </w:rPr>
              <w:t xml:space="preserve"> Glassfront, aluminium back, aluminium frame</w:t>
            </w:r>
          </w:p>
          <w:p w14:paraId="7E90D10D" w14:textId="77777777" w:rsidR="00F8507C" w:rsidRPr="005F1897" w:rsidRDefault="00F8507C" w:rsidP="00AB4BA2">
            <w:pPr>
              <w:pStyle w:val="ListParagraph"/>
              <w:numPr>
                <w:ilvl w:val="0"/>
                <w:numId w:val="49"/>
              </w:numPr>
              <w:ind w:left="537"/>
              <w:rPr>
                <w:rFonts w:ascii="Times New Roman" w:hAnsi="Times New Roman"/>
                <w:sz w:val="22"/>
                <w:szCs w:val="22"/>
                <w:lang w:val="sr-Latn-RS"/>
              </w:rPr>
            </w:pPr>
            <w:r w:rsidRPr="005F1897">
              <w:rPr>
                <w:rFonts w:ascii="Times New Roman" w:hAnsi="Times New Roman"/>
                <w:b/>
                <w:sz w:val="22"/>
                <w:szCs w:val="22"/>
                <w:lang w:val="sr-Latn-RS"/>
              </w:rPr>
              <w:t>SIM:</w:t>
            </w:r>
            <w:r w:rsidRPr="005F1897">
              <w:rPr>
                <w:rFonts w:ascii="Times New Roman" w:hAnsi="Times New Roman"/>
                <w:sz w:val="22"/>
                <w:szCs w:val="22"/>
                <w:lang w:val="sr-Latn-RS"/>
              </w:rPr>
              <w:t xml:space="preserve"> Nano-SIM, eSIM</w:t>
            </w:r>
          </w:p>
          <w:p w14:paraId="14B0EBFE"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Display Type:</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Liquid Retina IPS LCD, 120Hz, HDR10, Dolby Vision, 600 nits (typ)</w:t>
            </w:r>
          </w:p>
          <w:p w14:paraId="625A23F2" w14:textId="77777777" w:rsidR="00F8507C" w:rsidRPr="005F1897" w:rsidRDefault="00F8507C" w:rsidP="00AB4BA2">
            <w:pPr>
              <w:pStyle w:val="ListParagraph"/>
              <w:numPr>
                <w:ilvl w:val="0"/>
                <w:numId w:val="49"/>
              </w:numPr>
              <w:spacing w:after="0" w:line="240" w:lineRule="atLeast"/>
              <w:ind w:left="537"/>
              <w:rPr>
                <w:rFonts w:ascii="Times New Roman" w:hAnsi="Times New Roman"/>
                <w:sz w:val="22"/>
                <w:szCs w:val="22"/>
                <w:lang w:eastAsia="en-GB"/>
              </w:rPr>
            </w:pPr>
            <w:r w:rsidRPr="005F1897">
              <w:rPr>
                <w:rFonts w:ascii="Times New Roman" w:hAnsi="Times New Roman"/>
                <w:b/>
                <w:sz w:val="22"/>
                <w:szCs w:val="22"/>
                <w:lang w:val="sr-Latn-RS"/>
              </w:rPr>
              <w:t>Display Size:</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11.0 inches, 366.5 cm</w:t>
            </w:r>
            <w:r w:rsidRPr="005F1897">
              <w:rPr>
                <w:rFonts w:ascii="Times New Roman" w:hAnsi="Times New Roman"/>
                <w:sz w:val="22"/>
                <w:szCs w:val="22"/>
                <w:bdr w:val="none" w:sz="0" w:space="0" w:color="auto" w:frame="1"/>
                <w:vertAlign w:val="superscript"/>
                <w:lang w:eastAsia="en-GB"/>
              </w:rPr>
              <w:t>2</w:t>
            </w:r>
            <w:r w:rsidRPr="005F1897">
              <w:rPr>
                <w:rFonts w:ascii="Times New Roman" w:hAnsi="Times New Roman"/>
                <w:sz w:val="22"/>
                <w:szCs w:val="22"/>
                <w:lang w:eastAsia="en-GB"/>
              </w:rPr>
              <w:t> (~82.9% screen-to-body ratio)</w:t>
            </w:r>
          </w:p>
          <w:p w14:paraId="3721EF5A"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Display Resolution:</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1668 x 2388 pixels (~265 ppi density)</w:t>
            </w:r>
          </w:p>
          <w:p w14:paraId="2BE833E0"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Display Protection:</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Scratch-resistant glass, oleophobic coating</w:t>
            </w:r>
          </w:p>
          <w:p w14:paraId="061AEC99" w14:textId="3F4C1E0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sz w:val="22"/>
                <w:szCs w:val="22"/>
                <w:lang w:val="sr-Latn-RS"/>
              </w:rPr>
              <w:t xml:space="preserve">OS: </w:t>
            </w:r>
            <w:r w:rsidRPr="005F1897">
              <w:rPr>
                <w:rFonts w:ascii="Times New Roman" w:hAnsi="Times New Roman"/>
                <w:sz w:val="22"/>
                <w:szCs w:val="22"/>
                <w:lang w:eastAsia="en-GB"/>
              </w:rPr>
              <w:t>iPadOS 14.5.1, upgradable to iPadOS 15.1</w:t>
            </w:r>
            <w:r w:rsidR="00F2437D" w:rsidRPr="005F1897">
              <w:rPr>
                <w:rFonts w:ascii="Times New Roman" w:hAnsi="Times New Roman"/>
                <w:sz w:val="22"/>
                <w:szCs w:val="22"/>
                <w:lang w:eastAsia="en-GB"/>
              </w:rPr>
              <w:t>, or equivalent</w:t>
            </w:r>
          </w:p>
          <w:p w14:paraId="51F3635A" w14:textId="26B98A2D"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Chipset:</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Apple M1</w:t>
            </w:r>
            <w:r w:rsidR="008A7841" w:rsidRPr="005F1897">
              <w:rPr>
                <w:rFonts w:ascii="Times New Roman" w:hAnsi="Times New Roman"/>
                <w:sz w:val="22"/>
                <w:szCs w:val="22"/>
                <w:lang w:eastAsia="en-GB"/>
              </w:rPr>
              <w:t>, or equivalent</w:t>
            </w:r>
          </w:p>
          <w:p w14:paraId="01374F43"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CPU:</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Octa-core</w:t>
            </w:r>
          </w:p>
          <w:p w14:paraId="41E86F78" w14:textId="0FFF3EF2"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GPU:</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Apple GPU (8-core graphics)</w:t>
            </w:r>
            <w:r w:rsidR="008A7841" w:rsidRPr="005F1897">
              <w:rPr>
                <w:rFonts w:ascii="Times New Roman" w:hAnsi="Times New Roman"/>
                <w:sz w:val="22"/>
                <w:szCs w:val="22"/>
                <w:lang w:eastAsia="en-GB"/>
              </w:rPr>
              <w:t>, or equvalent</w:t>
            </w:r>
          </w:p>
          <w:p w14:paraId="309B0768"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Internal Memory</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128GB 8GB RAM</w:t>
            </w:r>
          </w:p>
          <w:p w14:paraId="4677E03F" w14:textId="11F475CE"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Main Camera:</w:t>
            </w:r>
            <w:r w:rsidRPr="005F1897">
              <w:rPr>
                <w:rFonts w:ascii="Times New Roman" w:hAnsi="Times New Roman"/>
                <w:sz w:val="22"/>
                <w:szCs w:val="22"/>
                <w:lang w:val="sr-Latn-RS"/>
              </w:rPr>
              <w:t xml:space="preserve"> Triple</w:t>
            </w:r>
            <w:r w:rsidR="00A62AE0" w:rsidRPr="005F1897">
              <w:rPr>
                <w:rFonts w:ascii="Times New Roman" w:hAnsi="Times New Roman"/>
                <w:sz w:val="22"/>
                <w:szCs w:val="22"/>
                <w:lang w:val="sr-Latn-RS"/>
              </w:rPr>
              <w:t xml:space="preserve"> </w:t>
            </w:r>
            <w:r w:rsidRPr="005F1897">
              <w:rPr>
                <w:rFonts w:ascii="Times New Roman" w:hAnsi="Times New Roman"/>
                <w:sz w:val="22"/>
                <w:szCs w:val="22"/>
                <w:lang w:eastAsia="en-GB"/>
              </w:rPr>
              <w:t>12 MP, f/1.8, (wide), 1/3", 1.22µm, dual pixel PDAF</w:t>
            </w:r>
          </w:p>
          <w:p w14:paraId="7FE2A4F4" w14:textId="7FE14805" w:rsidR="00F8507C" w:rsidRPr="005F1897" w:rsidRDefault="00F8507C" w:rsidP="00AB4BA2">
            <w:pPr>
              <w:pStyle w:val="ListParagraph"/>
              <w:numPr>
                <w:ilvl w:val="3"/>
                <w:numId w:val="49"/>
              </w:numPr>
              <w:ind w:left="537"/>
              <w:rPr>
                <w:rFonts w:ascii="Times New Roman" w:hAnsi="Times New Roman"/>
                <w:sz w:val="22"/>
                <w:szCs w:val="22"/>
                <w:lang w:eastAsia="en-GB"/>
              </w:rPr>
            </w:pPr>
            <w:r w:rsidRPr="005F1897">
              <w:rPr>
                <w:rFonts w:ascii="Times New Roman" w:hAnsi="Times New Roman"/>
                <w:sz w:val="22"/>
                <w:szCs w:val="22"/>
                <w:lang w:eastAsia="en-GB"/>
              </w:rPr>
              <w:t>10 MP, f/2.4, 125˚ (ultrawide)</w:t>
            </w:r>
          </w:p>
          <w:p w14:paraId="34DF1D34" w14:textId="1558D50F" w:rsidR="00F8507C" w:rsidRPr="005F1897" w:rsidRDefault="00F8507C" w:rsidP="00AB4BA2">
            <w:pPr>
              <w:pStyle w:val="ListParagraph"/>
              <w:numPr>
                <w:ilvl w:val="3"/>
                <w:numId w:val="49"/>
              </w:numPr>
              <w:ind w:left="537"/>
              <w:rPr>
                <w:rFonts w:ascii="Times New Roman" w:hAnsi="Times New Roman"/>
                <w:sz w:val="22"/>
                <w:szCs w:val="22"/>
                <w:lang w:eastAsia="en-GB"/>
              </w:rPr>
            </w:pPr>
            <w:r w:rsidRPr="005F1897">
              <w:rPr>
                <w:rFonts w:ascii="Times New Roman" w:hAnsi="Times New Roman"/>
                <w:sz w:val="22"/>
                <w:szCs w:val="22"/>
                <w:lang w:eastAsia="en-GB"/>
              </w:rPr>
              <w:t>TOF 3D LiDAR scanner (depth)</w:t>
            </w:r>
          </w:p>
          <w:p w14:paraId="6E701167" w14:textId="4E7567F7" w:rsidR="00F8507C" w:rsidRPr="005F1897" w:rsidRDefault="00A62AE0" w:rsidP="00AB4BA2">
            <w:pPr>
              <w:pStyle w:val="ListParagraph"/>
              <w:numPr>
                <w:ilvl w:val="2"/>
                <w:numId w:val="49"/>
              </w:numPr>
              <w:ind w:left="537"/>
              <w:rPr>
                <w:rFonts w:ascii="Times New Roman" w:hAnsi="Times New Roman"/>
                <w:sz w:val="22"/>
                <w:szCs w:val="22"/>
                <w:lang w:eastAsia="en-GB"/>
              </w:rPr>
            </w:pPr>
            <w:r w:rsidRPr="005F1897">
              <w:rPr>
                <w:rFonts w:ascii="Times New Roman" w:hAnsi="Times New Roman"/>
                <w:b/>
                <w:sz w:val="22"/>
                <w:szCs w:val="22"/>
                <w:lang w:val="sr-Latn-RS"/>
              </w:rPr>
              <w:t>Features :</w:t>
            </w:r>
            <w:r w:rsidRPr="005F1897">
              <w:rPr>
                <w:rFonts w:ascii="Times New Roman" w:hAnsi="Times New Roman"/>
                <w:sz w:val="22"/>
                <w:szCs w:val="22"/>
                <w:lang w:val="sr-Latn-RS"/>
              </w:rPr>
              <w:t xml:space="preserve"> </w:t>
            </w:r>
            <w:r w:rsidR="00F8507C" w:rsidRPr="005F1897">
              <w:rPr>
                <w:rFonts w:ascii="Times New Roman" w:hAnsi="Times New Roman"/>
                <w:sz w:val="22"/>
                <w:szCs w:val="22"/>
                <w:lang w:eastAsia="en-GB"/>
              </w:rPr>
              <w:t>Quad-LED dual-tone flash, HDR</w:t>
            </w:r>
          </w:p>
          <w:p w14:paraId="5C58A17D" w14:textId="377E5E09" w:rsidR="00F8507C" w:rsidRPr="005F1897" w:rsidRDefault="00F8507C" w:rsidP="00C7416A">
            <w:pPr>
              <w:pStyle w:val="ListParagraph"/>
              <w:numPr>
                <w:ilvl w:val="2"/>
                <w:numId w:val="84"/>
              </w:numPr>
              <w:ind w:left="986"/>
              <w:rPr>
                <w:rFonts w:ascii="Times New Roman" w:hAnsi="Times New Roman"/>
                <w:sz w:val="22"/>
                <w:szCs w:val="22"/>
                <w:lang w:eastAsia="en-GB"/>
              </w:rPr>
            </w:pPr>
            <w:r w:rsidRPr="005F1897">
              <w:rPr>
                <w:rFonts w:ascii="Times New Roman" w:hAnsi="Times New Roman"/>
                <w:b/>
                <w:sz w:val="22"/>
                <w:szCs w:val="22"/>
                <w:lang w:val="sr-Latn-RS"/>
              </w:rPr>
              <w:t>Video</w:t>
            </w:r>
            <w:r w:rsidR="00A62AE0" w:rsidRPr="005F1897">
              <w:rPr>
                <w:rFonts w:ascii="Times New Roman" w:hAnsi="Times New Roman"/>
                <w:b/>
                <w:sz w:val="22"/>
                <w:szCs w:val="22"/>
                <w:lang w:val="sr-Latn-RS"/>
              </w:rPr>
              <w:t>:</w:t>
            </w:r>
            <w:r w:rsidR="00E014CE" w:rsidRPr="005F1897">
              <w:rPr>
                <w:rFonts w:ascii="Times New Roman" w:hAnsi="Times New Roman"/>
                <w:sz w:val="22"/>
                <w:szCs w:val="22"/>
                <w:lang w:val="sr-Latn-RS"/>
              </w:rPr>
              <w:t xml:space="preserve"> </w:t>
            </w:r>
            <w:r w:rsidRPr="005F1897">
              <w:rPr>
                <w:rFonts w:ascii="Times New Roman" w:hAnsi="Times New Roman"/>
                <w:sz w:val="22"/>
                <w:szCs w:val="22"/>
                <w:lang w:eastAsia="en-GB"/>
              </w:rPr>
              <w:t>4K@24/25/30/60fps, 1080p@25/30/60/120/240fps; gyro-EIS</w:t>
            </w:r>
          </w:p>
          <w:p w14:paraId="4F382907" w14:textId="71753B54"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Selfie Camera:</w:t>
            </w:r>
            <w:r w:rsidR="00E014CE" w:rsidRPr="005F1897">
              <w:rPr>
                <w:rFonts w:ascii="Times New Roman" w:hAnsi="Times New Roman"/>
                <w:sz w:val="22"/>
                <w:szCs w:val="22"/>
                <w:lang w:val="sr-Latn-RS"/>
              </w:rPr>
              <w:t xml:space="preserve"> Single </w:t>
            </w:r>
            <w:r w:rsidRPr="005F1897">
              <w:rPr>
                <w:rFonts w:ascii="Times New Roman" w:hAnsi="Times New Roman"/>
                <w:sz w:val="22"/>
                <w:szCs w:val="22"/>
                <w:lang w:eastAsia="en-GB"/>
              </w:rPr>
              <w:t>12 MP, f/2.4, 122˚ (ultrawide)</w:t>
            </w:r>
          </w:p>
          <w:p w14:paraId="388ACB9C" w14:textId="42D8BB76" w:rsidR="00F8507C" w:rsidRPr="005F1897" w:rsidRDefault="00F8507C" w:rsidP="00AB4BA2">
            <w:pPr>
              <w:pStyle w:val="ListParagraph"/>
              <w:numPr>
                <w:ilvl w:val="2"/>
                <w:numId w:val="49"/>
              </w:numPr>
              <w:ind w:left="537"/>
              <w:rPr>
                <w:rFonts w:ascii="Times New Roman" w:hAnsi="Times New Roman"/>
                <w:sz w:val="22"/>
                <w:szCs w:val="22"/>
                <w:lang w:eastAsia="en-GB"/>
              </w:rPr>
            </w:pPr>
            <w:r w:rsidRPr="005F1897">
              <w:rPr>
                <w:rFonts w:ascii="Times New Roman" w:hAnsi="Times New Roman"/>
                <w:b/>
                <w:sz w:val="22"/>
                <w:szCs w:val="22"/>
                <w:lang w:val="sr-Latn-RS"/>
              </w:rPr>
              <w:t>Features</w:t>
            </w:r>
            <w:r w:rsidR="00A62AE0" w:rsidRPr="005F1897">
              <w:rPr>
                <w:rFonts w:ascii="Times New Roman" w:hAnsi="Times New Roman"/>
                <w:b/>
                <w:sz w:val="22"/>
                <w:szCs w:val="22"/>
                <w:lang w:val="sr-Latn-RS"/>
              </w:rPr>
              <w:t>:</w:t>
            </w:r>
            <w:r w:rsidR="00E014CE" w:rsidRPr="005F1897">
              <w:rPr>
                <w:rFonts w:ascii="Times New Roman" w:hAnsi="Times New Roman"/>
                <w:sz w:val="22"/>
                <w:szCs w:val="22"/>
                <w:lang w:val="sr-Latn-RS"/>
              </w:rPr>
              <w:t xml:space="preserve"> </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Face detection, HDR, panorama</w:t>
            </w:r>
          </w:p>
          <w:p w14:paraId="3FB1DFE3" w14:textId="3D28C1BD" w:rsidR="00F8507C" w:rsidRPr="005F1897" w:rsidRDefault="00E014CE" w:rsidP="00AB4BA2">
            <w:pPr>
              <w:pStyle w:val="ListParagraph"/>
              <w:numPr>
                <w:ilvl w:val="2"/>
                <w:numId w:val="49"/>
              </w:numPr>
              <w:ind w:left="537"/>
              <w:rPr>
                <w:rFonts w:ascii="Times New Roman" w:hAnsi="Times New Roman"/>
                <w:sz w:val="22"/>
                <w:szCs w:val="22"/>
                <w:lang w:eastAsia="en-GB"/>
              </w:rPr>
            </w:pPr>
            <w:r w:rsidRPr="005F1897">
              <w:rPr>
                <w:rFonts w:ascii="Times New Roman" w:hAnsi="Times New Roman"/>
                <w:b/>
                <w:sz w:val="22"/>
                <w:szCs w:val="22"/>
                <w:lang w:val="sr-Latn-RS"/>
              </w:rPr>
              <w:t>Video:</w:t>
            </w:r>
            <w:r w:rsidRPr="005F1897">
              <w:rPr>
                <w:rFonts w:ascii="Times New Roman" w:hAnsi="Times New Roman"/>
                <w:sz w:val="22"/>
                <w:szCs w:val="22"/>
                <w:lang w:val="sr-Latn-RS"/>
              </w:rPr>
              <w:t xml:space="preserve"> </w:t>
            </w:r>
            <w:r w:rsidR="00F8507C" w:rsidRPr="005F1897">
              <w:rPr>
                <w:rFonts w:ascii="Times New Roman" w:hAnsi="Times New Roman"/>
                <w:sz w:val="22"/>
                <w:szCs w:val="22"/>
                <w:lang w:eastAsia="en-GB"/>
              </w:rPr>
              <w:t>1080p@25/30/60fps, gyro-EIS</w:t>
            </w:r>
          </w:p>
          <w:p w14:paraId="4FEFB627" w14:textId="77777777" w:rsidR="00C7416A"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lastRenderedPageBreak/>
              <w:t>Sound:</w:t>
            </w:r>
            <w:r w:rsidRPr="005F1897">
              <w:rPr>
                <w:rFonts w:ascii="Times New Roman" w:hAnsi="Times New Roman"/>
                <w:sz w:val="22"/>
                <w:szCs w:val="22"/>
                <w:lang w:val="sr-Latn-RS"/>
              </w:rPr>
              <w:t xml:space="preserve">  Loudspeaker:  </w:t>
            </w:r>
            <w:r w:rsidRPr="005F1897">
              <w:rPr>
                <w:rFonts w:ascii="Times New Roman" w:hAnsi="Times New Roman"/>
                <w:sz w:val="22"/>
                <w:szCs w:val="22"/>
                <w:lang w:eastAsia="en-GB"/>
              </w:rPr>
              <w:t>Yes, with stereo speakers (4 speakers)</w:t>
            </w:r>
          </w:p>
          <w:p w14:paraId="029B4DD1" w14:textId="31A63298"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Conns:</w:t>
            </w:r>
            <w:r w:rsidRPr="005F1897">
              <w:rPr>
                <w:rFonts w:ascii="Times New Roman" w:hAnsi="Times New Roman"/>
                <w:sz w:val="22"/>
                <w:szCs w:val="22"/>
                <w:lang w:val="sr-Latn-RS"/>
              </w:rPr>
              <w:t xml:space="preserve"> WLAN</w:t>
            </w:r>
            <w:r w:rsidR="00E014CE" w:rsidRPr="005F1897">
              <w:rPr>
                <w:rFonts w:ascii="Times New Roman" w:hAnsi="Times New Roman"/>
                <w:sz w:val="22"/>
                <w:szCs w:val="22"/>
                <w:lang w:val="sr-Latn-RS"/>
              </w:rPr>
              <w:t xml:space="preserve"> </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Wi-Fi 802.11 a/b/g/n/ac/6, dual-band, hotspot</w:t>
            </w:r>
          </w:p>
          <w:p w14:paraId="1B04FF74" w14:textId="16B47326"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sz w:val="22"/>
                <w:szCs w:val="22"/>
                <w:lang w:val="sr-Latn-RS"/>
              </w:rPr>
              <w:t xml:space="preserve">Bluetooth     </w:t>
            </w:r>
            <w:r w:rsidRPr="005F1897">
              <w:rPr>
                <w:rFonts w:ascii="Times New Roman" w:hAnsi="Times New Roman"/>
                <w:sz w:val="22"/>
                <w:szCs w:val="22"/>
                <w:lang w:eastAsia="en-GB"/>
              </w:rPr>
              <w:t>5.0, A2DP, LE, EDR</w:t>
            </w:r>
          </w:p>
          <w:p w14:paraId="788A86BF" w14:textId="0361DAAE" w:rsidR="00F8507C" w:rsidRPr="005F1897" w:rsidRDefault="00F8507C" w:rsidP="00E82927">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GPS</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 with A-GPS, GLONASS, GALILEO, QZSS (Wi</w:t>
            </w:r>
            <w:r w:rsidRPr="005F1897">
              <w:rPr>
                <w:rFonts w:ascii="Times New Roman" w:hAnsi="Times New Roman"/>
                <w:sz w:val="22"/>
                <w:szCs w:val="22"/>
                <w:lang w:eastAsia="en-GB"/>
              </w:rPr>
              <w:noBreakHyphen/>
              <w:t>Fi + Cellular model only)</w:t>
            </w:r>
          </w:p>
          <w:p w14:paraId="75603562" w14:textId="46C78A21"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val="sr-Latn-RS"/>
              </w:rPr>
              <w:t>USB</w:t>
            </w:r>
            <w:r w:rsidRPr="005F1897">
              <w:rPr>
                <w:rFonts w:ascii="Times New Roman" w:hAnsi="Times New Roman"/>
                <w:sz w:val="22"/>
                <w:szCs w:val="22"/>
                <w:lang w:val="sr-Latn-RS"/>
              </w:rPr>
              <w:t xml:space="preserve">          </w:t>
            </w:r>
            <w:r w:rsidRPr="005F1897">
              <w:rPr>
                <w:rFonts w:ascii="Times New Roman" w:hAnsi="Times New Roman"/>
                <w:sz w:val="22"/>
                <w:szCs w:val="22"/>
                <w:lang w:eastAsia="en-GB"/>
              </w:rPr>
              <w:t xml:space="preserve">USB Type-C 4 (Thunderbolt 4), </w:t>
            </w:r>
            <w:r w:rsidRPr="005F1897">
              <w:rPr>
                <w:rFonts w:ascii="Times New Roman" w:hAnsi="Times New Roman"/>
                <w:b/>
                <w:sz w:val="22"/>
                <w:szCs w:val="22"/>
                <w:lang w:eastAsia="en-GB"/>
              </w:rPr>
              <w:t>DisplayPort</w:t>
            </w:r>
            <w:r w:rsidRPr="005F1897">
              <w:rPr>
                <w:rFonts w:ascii="Times New Roman" w:hAnsi="Times New Roman"/>
                <w:sz w:val="22"/>
                <w:szCs w:val="22"/>
                <w:lang w:eastAsia="en-GB"/>
              </w:rPr>
              <w:t>; magnetic connector</w:t>
            </w:r>
          </w:p>
          <w:p w14:paraId="06ECF54E"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eastAsia="en-GB"/>
              </w:rPr>
              <w:t>Features:</w:t>
            </w:r>
            <w:r w:rsidRPr="005F1897">
              <w:rPr>
                <w:rFonts w:ascii="Times New Roman" w:hAnsi="Times New Roman"/>
                <w:sz w:val="22"/>
                <w:szCs w:val="22"/>
                <w:lang w:eastAsia="en-GB"/>
              </w:rPr>
              <w:t xml:space="preserve">  Senzors   Face ID, accelerometer, gyro, barometer</w:t>
            </w:r>
          </w:p>
          <w:p w14:paraId="4B8B58D3" w14:textId="73852802" w:rsidR="00F8507C" w:rsidRPr="005F1897" w:rsidRDefault="00F8507C" w:rsidP="00AB4BA2">
            <w:pPr>
              <w:pStyle w:val="ListParagraph"/>
              <w:numPr>
                <w:ilvl w:val="2"/>
                <w:numId w:val="49"/>
              </w:numPr>
              <w:ind w:left="537"/>
              <w:rPr>
                <w:rFonts w:ascii="Times New Roman" w:hAnsi="Times New Roman"/>
                <w:sz w:val="22"/>
                <w:szCs w:val="22"/>
                <w:lang w:eastAsia="en-GB"/>
              </w:rPr>
            </w:pPr>
            <w:r w:rsidRPr="005F1897">
              <w:rPr>
                <w:rFonts w:ascii="Times New Roman" w:hAnsi="Times New Roman"/>
                <w:sz w:val="22"/>
                <w:szCs w:val="22"/>
                <w:lang w:eastAsia="en-GB"/>
              </w:rPr>
              <w:t xml:space="preserve">Siri </w:t>
            </w:r>
            <w:r w:rsidR="00C005F1" w:rsidRPr="005F1897">
              <w:rPr>
                <w:rFonts w:ascii="Times New Roman" w:hAnsi="Times New Roman"/>
                <w:sz w:val="22"/>
                <w:szCs w:val="22"/>
                <w:lang w:eastAsia="en-GB"/>
              </w:rPr>
              <w:t xml:space="preserve">application for </w:t>
            </w:r>
            <w:r w:rsidR="00E014CE" w:rsidRPr="005F1897">
              <w:rPr>
                <w:rFonts w:ascii="Times New Roman" w:hAnsi="Times New Roman"/>
                <w:sz w:val="22"/>
                <w:szCs w:val="22"/>
                <w:lang w:eastAsia="en-GB"/>
              </w:rPr>
              <w:t>N</w:t>
            </w:r>
            <w:r w:rsidRPr="005F1897">
              <w:rPr>
                <w:rFonts w:ascii="Times New Roman" w:hAnsi="Times New Roman"/>
                <w:sz w:val="22"/>
                <w:szCs w:val="22"/>
                <w:lang w:eastAsia="en-GB"/>
              </w:rPr>
              <w:t>atural language commands and dictation</w:t>
            </w:r>
            <w:r w:rsidR="00C005F1" w:rsidRPr="005F1897">
              <w:rPr>
                <w:rFonts w:ascii="Times New Roman" w:hAnsi="Times New Roman"/>
                <w:sz w:val="22"/>
                <w:szCs w:val="22"/>
                <w:lang w:eastAsia="en-GB"/>
              </w:rPr>
              <w:t>, or equvalent</w:t>
            </w:r>
          </w:p>
          <w:p w14:paraId="3BDB65ED" w14:textId="77777777"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b/>
                <w:sz w:val="22"/>
                <w:szCs w:val="22"/>
                <w:lang w:eastAsia="en-GB"/>
              </w:rPr>
              <w:t>Batery:</w:t>
            </w:r>
            <w:r w:rsidRPr="005F1897">
              <w:rPr>
                <w:rFonts w:ascii="Times New Roman" w:hAnsi="Times New Roman"/>
                <w:sz w:val="22"/>
                <w:szCs w:val="22"/>
                <w:lang w:eastAsia="en-GB"/>
              </w:rPr>
              <w:t xml:space="preserve"> Type           Li-Po 7538 mAh (28.65 Wh), non-removable</w:t>
            </w:r>
          </w:p>
          <w:p w14:paraId="6AE215AE" w14:textId="7F56C2B9" w:rsidR="00F8507C" w:rsidRPr="005F1897" w:rsidRDefault="00F8507C" w:rsidP="00AB4BA2">
            <w:pPr>
              <w:pStyle w:val="ListParagraph"/>
              <w:numPr>
                <w:ilvl w:val="0"/>
                <w:numId w:val="49"/>
              </w:numPr>
              <w:ind w:left="537"/>
              <w:rPr>
                <w:rFonts w:ascii="Times New Roman" w:hAnsi="Times New Roman"/>
                <w:sz w:val="22"/>
                <w:szCs w:val="22"/>
                <w:lang w:eastAsia="en-GB"/>
              </w:rPr>
            </w:pPr>
            <w:r w:rsidRPr="005F1897">
              <w:rPr>
                <w:rFonts w:ascii="Times New Roman" w:hAnsi="Times New Roman"/>
                <w:sz w:val="22"/>
                <w:szCs w:val="22"/>
                <w:lang w:eastAsia="en-GB"/>
              </w:rPr>
              <w:t>Charging  Fast charging 18W</w:t>
            </w:r>
          </w:p>
          <w:p w14:paraId="799B2E40" w14:textId="7471F278" w:rsidR="00F8507C" w:rsidRPr="00B63EE8" w:rsidRDefault="00F8507C" w:rsidP="00F8507C">
            <w:pPr>
              <w:rPr>
                <w:rFonts w:ascii="Arial Narrow" w:hAnsi="Arial Narrow"/>
                <w:b/>
                <w:highlight w:val="yellow"/>
                <w:lang w:val="en-GB"/>
              </w:rPr>
            </w:pPr>
            <w:r w:rsidRPr="005F1897">
              <w:rPr>
                <w:rFonts w:ascii="Times New Roman" w:hAnsi="Times New Roman"/>
                <w:b/>
                <w:sz w:val="22"/>
                <w:szCs w:val="22"/>
                <w:bdr w:val="single" w:sz="4" w:space="0" w:color="auto"/>
                <w:shd w:val="clear" w:color="auto" w:fill="E7E6E6" w:themeFill="background2"/>
                <w:lang w:val="sr-Latn-RS"/>
              </w:rPr>
              <w:t>Quantity</w:t>
            </w:r>
            <w:r w:rsidR="00B63EE8"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3</w:t>
            </w:r>
          </w:p>
        </w:tc>
        <w:tc>
          <w:tcPr>
            <w:tcW w:w="4253" w:type="dxa"/>
          </w:tcPr>
          <w:p w14:paraId="514A3D91" w14:textId="77777777" w:rsidR="00301346" w:rsidRPr="002B0798" w:rsidRDefault="00301346" w:rsidP="00301346">
            <w:pPr>
              <w:rPr>
                <w:rFonts w:ascii="Times New Roman" w:hAnsi="Times New Roman"/>
                <w:b/>
                <w:lang w:val="en-GB"/>
              </w:rPr>
            </w:pPr>
          </w:p>
        </w:tc>
        <w:tc>
          <w:tcPr>
            <w:tcW w:w="2835" w:type="dxa"/>
          </w:tcPr>
          <w:p w14:paraId="2828C84E" w14:textId="77777777" w:rsidR="00301346" w:rsidRPr="002B0798" w:rsidRDefault="00301346" w:rsidP="00301346">
            <w:pPr>
              <w:rPr>
                <w:rFonts w:ascii="Times New Roman" w:hAnsi="Times New Roman"/>
                <w:b/>
                <w:lang w:val="en-GB"/>
              </w:rPr>
            </w:pPr>
          </w:p>
        </w:tc>
        <w:tc>
          <w:tcPr>
            <w:tcW w:w="1984" w:type="dxa"/>
          </w:tcPr>
          <w:p w14:paraId="3F993001" w14:textId="77777777" w:rsidR="00301346" w:rsidRPr="002B0798" w:rsidRDefault="00301346" w:rsidP="00301346">
            <w:pPr>
              <w:tabs>
                <w:tab w:val="left" w:pos="729"/>
              </w:tabs>
              <w:jc w:val="center"/>
              <w:rPr>
                <w:rFonts w:ascii="Times New Roman" w:hAnsi="Times New Roman"/>
                <w:b/>
                <w:lang w:val="en-GB"/>
              </w:rPr>
            </w:pPr>
          </w:p>
        </w:tc>
      </w:tr>
      <w:tr w:rsidR="00301346" w:rsidRPr="000726B9" w14:paraId="22B69754" w14:textId="77777777" w:rsidTr="00523B11">
        <w:tc>
          <w:tcPr>
            <w:tcW w:w="1134" w:type="dxa"/>
          </w:tcPr>
          <w:p w14:paraId="31C12C61" w14:textId="6614C722" w:rsidR="00301346" w:rsidRPr="000726B9" w:rsidRDefault="00E014CE" w:rsidP="00301346">
            <w:pPr>
              <w:rPr>
                <w:rFonts w:ascii="Times New Roman" w:hAnsi="Times New Roman"/>
                <w:b/>
                <w:highlight w:val="green"/>
                <w:lang w:val="en-GB"/>
              </w:rPr>
            </w:pPr>
            <w:r w:rsidRPr="00E014CE">
              <w:rPr>
                <w:rFonts w:ascii="Times New Roman" w:hAnsi="Times New Roman"/>
                <w:b/>
                <w:lang w:val="en-GB"/>
              </w:rPr>
              <w:lastRenderedPageBreak/>
              <w:t>7</w:t>
            </w:r>
          </w:p>
        </w:tc>
        <w:tc>
          <w:tcPr>
            <w:tcW w:w="4678" w:type="dxa"/>
            <w:vAlign w:val="center"/>
          </w:tcPr>
          <w:p w14:paraId="451046B8" w14:textId="77777777" w:rsidR="001972B9" w:rsidRPr="00E014CE" w:rsidRDefault="001972B9" w:rsidP="00E014CE">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u w:val="single"/>
                <w:lang w:val="en-GB"/>
              </w:rPr>
            </w:pPr>
            <w:r w:rsidRPr="00E014CE">
              <w:rPr>
                <w:rFonts w:ascii="Times New Roman" w:hAnsi="Times New Roman"/>
                <w:b/>
                <w:u w:val="single"/>
                <w:lang w:val="en-GB"/>
              </w:rPr>
              <w:t>A4 ADF Scanner</w:t>
            </w:r>
          </w:p>
          <w:p w14:paraId="710E14D6" w14:textId="080369D8"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b/>
                <w:sz w:val="22"/>
                <w:szCs w:val="22"/>
                <w:lang w:val="en-GB"/>
              </w:rPr>
              <w:t>Type:</w:t>
            </w:r>
            <w:r w:rsidRPr="005F1897">
              <w:rPr>
                <w:rFonts w:ascii="Times New Roman" w:hAnsi="Times New Roman"/>
                <w:sz w:val="22"/>
                <w:szCs w:val="22"/>
                <w:lang w:val="en-GB"/>
              </w:rPr>
              <w:t xml:space="preserve"> ADF (automatic document feeder)</w:t>
            </w:r>
          </w:p>
          <w:p w14:paraId="4442562B" w14:textId="22F1C03C"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b/>
                <w:sz w:val="22"/>
                <w:szCs w:val="22"/>
                <w:lang w:val="en-GB"/>
              </w:rPr>
              <w:t>Scan mode:</w:t>
            </w:r>
            <w:r w:rsidRPr="005F1897">
              <w:rPr>
                <w:rFonts w:ascii="Times New Roman" w:hAnsi="Times New Roman"/>
                <w:sz w:val="22"/>
                <w:szCs w:val="22"/>
                <w:lang w:val="en-GB"/>
              </w:rPr>
              <w:t xml:space="preserve"> ADF Simplex / Duplex,</w:t>
            </w:r>
          </w:p>
          <w:p w14:paraId="3FF09659" w14:textId="0C3D174A" w:rsidR="001972B9" w:rsidRPr="005F1897" w:rsidRDefault="001972B9" w:rsidP="00E014CE">
            <w:pPr>
              <w:pStyle w:val="ListParagraph"/>
              <w:numPr>
                <w:ilvl w:val="0"/>
                <w:numId w:val="50"/>
              </w:numPr>
              <w:ind w:left="537"/>
              <w:rPr>
                <w:rFonts w:ascii="Times New Roman" w:hAnsi="Times New Roman"/>
                <w:sz w:val="22"/>
                <w:szCs w:val="22"/>
                <w:lang w:val="en-GB"/>
              </w:rPr>
            </w:pPr>
            <w:proofErr w:type="spellStart"/>
            <w:r w:rsidRPr="005F1897">
              <w:rPr>
                <w:rFonts w:ascii="Times New Roman" w:hAnsi="Times New Roman"/>
                <w:b/>
                <w:sz w:val="22"/>
                <w:szCs w:val="22"/>
                <w:lang w:val="en-GB"/>
              </w:rPr>
              <w:t>Color</w:t>
            </w:r>
            <w:proofErr w:type="spellEnd"/>
            <w:r w:rsidR="00E014CE" w:rsidRPr="005F1897">
              <w:rPr>
                <w:rFonts w:ascii="Times New Roman" w:hAnsi="Times New Roman"/>
                <w:sz w:val="22"/>
                <w:szCs w:val="22"/>
                <w:lang w:val="en-GB"/>
              </w:rPr>
              <w:t>:</w:t>
            </w:r>
            <w:r w:rsidRPr="005F1897">
              <w:rPr>
                <w:rFonts w:ascii="Times New Roman" w:hAnsi="Times New Roman"/>
                <w:sz w:val="22"/>
                <w:szCs w:val="22"/>
                <w:lang w:val="en-GB"/>
              </w:rPr>
              <w:t xml:space="preserve"> Grayscale / Monochrome</w:t>
            </w:r>
          </w:p>
          <w:p w14:paraId="1D326D20" w14:textId="77777777" w:rsidR="00E014CE"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b/>
                <w:sz w:val="22"/>
                <w:szCs w:val="22"/>
                <w:lang w:val="en-GB"/>
              </w:rPr>
              <w:t>Automatic recognition:</w:t>
            </w:r>
            <w:r w:rsidRPr="005F1897">
              <w:rPr>
                <w:rFonts w:ascii="Times New Roman" w:hAnsi="Times New Roman"/>
                <w:sz w:val="22"/>
                <w:szCs w:val="22"/>
                <w:lang w:val="en-GB"/>
              </w:rPr>
              <w:t xml:space="preserve"> </w:t>
            </w:r>
            <w:proofErr w:type="spellStart"/>
            <w:r w:rsidRPr="005F1897">
              <w:rPr>
                <w:rFonts w:ascii="Times New Roman" w:hAnsi="Times New Roman"/>
                <w:sz w:val="22"/>
                <w:szCs w:val="22"/>
                <w:lang w:val="en-GB"/>
              </w:rPr>
              <w:t>color</w:t>
            </w:r>
            <w:proofErr w:type="spellEnd"/>
            <w:r w:rsidRPr="005F1897">
              <w:rPr>
                <w:rFonts w:ascii="Times New Roman" w:hAnsi="Times New Roman"/>
                <w:sz w:val="22"/>
                <w:szCs w:val="22"/>
                <w:lang w:val="en-GB"/>
              </w:rPr>
              <w:t xml:space="preserve"> / shades of </w:t>
            </w:r>
            <w:proofErr w:type="spellStart"/>
            <w:r w:rsidRPr="005F1897">
              <w:rPr>
                <w:rFonts w:ascii="Times New Roman" w:hAnsi="Times New Roman"/>
                <w:sz w:val="22"/>
                <w:szCs w:val="22"/>
                <w:lang w:val="en-GB"/>
              </w:rPr>
              <w:t>gray</w:t>
            </w:r>
            <w:proofErr w:type="spellEnd"/>
            <w:r w:rsidRPr="005F1897">
              <w:rPr>
                <w:rFonts w:ascii="Times New Roman" w:hAnsi="Times New Roman"/>
                <w:sz w:val="22"/>
                <w:szCs w:val="22"/>
                <w:lang w:val="en-GB"/>
              </w:rPr>
              <w:t xml:space="preserve"> / black and white</w:t>
            </w:r>
          </w:p>
          <w:p w14:paraId="1385BDB8" w14:textId="51087DF9" w:rsidR="001972B9" w:rsidRPr="005F1897" w:rsidRDefault="00E014CE" w:rsidP="00E014CE">
            <w:pPr>
              <w:pStyle w:val="ListParagraph"/>
              <w:numPr>
                <w:ilvl w:val="0"/>
                <w:numId w:val="50"/>
              </w:numPr>
              <w:ind w:left="537"/>
              <w:rPr>
                <w:rFonts w:ascii="Times New Roman" w:hAnsi="Times New Roman"/>
                <w:b/>
                <w:sz w:val="22"/>
                <w:szCs w:val="22"/>
                <w:lang w:val="en-GB"/>
              </w:rPr>
            </w:pPr>
            <w:r w:rsidRPr="005F1897">
              <w:rPr>
                <w:rFonts w:ascii="Times New Roman" w:hAnsi="Times New Roman"/>
                <w:b/>
                <w:sz w:val="22"/>
                <w:szCs w:val="22"/>
                <w:lang w:val="en-GB"/>
              </w:rPr>
              <w:t>Image sensor</w:t>
            </w:r>
          </w:p>
          <w:p w14:paraId="0CCBFDC9" w14:textId="01248314" w:rsidR="001972B9" w:rsidRPr="005F1897" w:rsidRDefault="001972B9" w:rsidP="00E014CE">
            <w:pPr>
              <w:pStyle w:val="ListParagraph"/>
              <w:numPr>
                <w:ilvl w:val="0"/>
                <w:numId w:val="50"/>
              </w:numPr>
              <w:ind w:left="537"/>
              <w:rPr>
                <w:rFonts w:ascii="Times New Roman" w:hAnsi="Times New Roman"/>
                <w:sz w:val="22"/>
                <w:szCs w:val="22"/>
                <w:lang w:val="en-GB"/>
              </w:rPr>
            </w:pPr>
            <w:proofErr w:type="spellStart"/>
            <w:r w:rsidRPr="005F1897">
              <w:rPr>
                <w:rFonts w:ascii="Times New Roman" w:hAnsi="Times New Roman"/>
                <w:b/>
                <w:sz w:val="22"/>
                <w:szCs w:val="22"/>
                <w:lang w:val="en-GB"/>
              </w:rPr>
              <w:t>Color</w:t>
            </w:r>
            <w:proofErr w:type="spellEnd"/>
            <w:r w:rsidRPr="005F1897">
              <w:rPr>
                <w:rFonts w:ascii="Times New Roman" w:hAnsi="Times New Roman"/>
                <w:sz w:val="22"/>
                <w:szCs w:val="22"/>
                <w:lang w:val="en-GB"/>
              </w:rPr>
              <w:t xml:space="preserve"> CIS or CCD</w:t>
            </w:r>
          </w:p>
          <w:p w14:paraId="08D3B581" w14:textId="5BD7056E" w:rsidR="001972B9" w:rsidRPr="005F1897" w:rsidRDefault="001972B9" w:rsidP="00E014CE">
            <w:pPr>
              <w:pStyle w:val="ListParagraph"/>
              <w:numPr>
                <w:ilvl w:val="0"/>
                <w:numId w:val="50"/>
              </w:numPr>
              <w:ind w:left="537"/>
              <w:rPr>
                <w:rFonts w:ascii="Times New Roman" w:hAnsi="Times New Roman"/>
                <w:b/>
                <w:sz w:val="22"/>
                <w:szCs w:val="22"/>
                <w:lang w:val="en-GB"/>
              </w:rPr>
            </w:pPr>
            <w:r w:rsidRPr="005F1897">
              <w:rPr>
                <w:rFonts w:ascii="Times New Roman" w:hAnsi="Times New Roman"/>
                <w:b/>
                <w:sz w:val="22"/>
                <w:szCs w:val="22"/>
                <w:lang w:val="en-GB"/>
              </w:rPr>
              <w:t>Scanning range:</w:t>
            </w:r>
          </w:p>
          <w:p w14:paraId="3CE6D328" w14:textId="30C08C7B"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ADF: ≥ A4 (350 x 210 mm)</w:t>
            </w:r>
          </w:p>
          <w:p w14:paraId="7E3F6F55" w14:textId="77777777"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lastRenderedPageBreak/>
              <w:t>Automatic recognition of the dimension of the document being scanned.</w:t>
            </w:r>
          </w:p>
          <w:p w14:paraId="629F0CDC" w14:textId="79CCC9C1"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Scanning speed ADF A4:</w:t>
            </w:r>
          </w:p>
          <w:p w14:paraId="0ABD2CDE" w14:textId="3D91377E"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 xml:space="preserve">Simplex / duplex: ≥ 25 ppm / 50 </w:t>
            </w:r>
            <w:proofErr w:type="spellStart"/>
            <w:r w:rsidRPr="005F1897">
              <w:rPr>
                <w:rFonts w:ascii="Times New Roman" w:hAnsi="Times New Roman"/>
                <w:sz w:val="22"/>
                <w:szCs w:val="22"/>
                <w:lang w:val="en-GB"/>
              </w:rPr>
              <w:t>ipm</w:t>
            </w:r>
            <w:proofErr w:type="spellEnd"/>
            <w:r w:rsidRPr="005F1897">
              <w:rPr>
                <w:rFonts w:ascii="Times New Roman" w:hAnsi="Times New Roman"/>
                <w:sz w:val="22"/>
                <w:szCs w:val="22"/>
                <w:lang w:val="en-GB"/>
              </w:rPr>
              <w:t xml:space="preserve"> (300dpi),</w:t>
            </w:r>
          </w:p>
          <w:p w14:paraId="166EE511" w14:textId="629E811A"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Optical ADF resolution: ≥ 600 x 600 dpi</w:t>
            </w:r>
          </w:p>
          <w:p w14:paraId="37567B4B" w14:textId="47B71ACF"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Feeder capacity: ≥ 50 sheets</w:t>
            </w:r>
          </w:p>
          <w:p w14:paraId="14860779" w14:textId="7565A5C3"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ADF option: Long paper scanning ≥ 3 m Supported operating systems</w:t>
            </w:r>
            <w:r w:rsidR="00A62AE0" w:rsidRPr="005F1897">
              <w:rPr>
                <w:rFonts w:ascii="Times New Roman" w:hAnsi="Times New Roman"/>
                <w:sz w:val="22"/>
                <w:szCs w:val="22"/>
                <w:lang w:val="en-GB"/>
              </w:rPr>
              <w:t xml:space="preserve"> </w:t>
            </w:r>
            <w:r w:rsidRPr="005F1897">
              <w:rPr>
                <w:rFonts w:ascii="Times New Roman" w:hAnsi="Times New Roman"/>
                <w:sz w:val="22"/>
                <w:szCs w:val="22"/>
                <w:lang w:val="en-GB"/>
              </w:rPr>
              <w:t>Windows 7</w:t>
            </w:r>
            <w:r w:rsidR="00B63EE8" w:rsidRPr="005F1897">
              <w:rPr>
                <w:rFonts w:ascii="Times New Roman" w:hAnsi="Times New Roman"/>
                <w:sz w:val="22"/>
                <w:szCs w:val="22"/>
                <w:lang w:val="en-GB"/>
              </w:rPr>
              <w:t>,</w:t>
            </w:r>
            <w:r w:rsidR="00A62AE0" w:rsidRPr="005F1897">
              <w:rPr>
                <w:rFonts w:ascii="Times New Roman" w:hAnsi="Times New Roman"/>
                <w:sz w:val="22"/>
                <w:szCs w:val="22"/>
                <w:lang w:val="en-GB"/>
              </w:rPr>
              <w:t xml:space="preserve"> </w:t>
            </w:r>
            <w:r w:rsidRPr="005F1897">
              <w:rPr>
                <w:rFonts w:ascii="Times New Roman" w:hAnsi="Times New Roman"/>
                <w:sz w:val="22"/>
                <w:szCs w:val="22"/>
                <w:lang w:val="en-GB"/>
              </w:rPr>
              <w:t>(32-bit / 64-bit) and 10 (32-bit / 64-bit)</w:t>
            </w:r>
          </w:p>
          <w:p w14:paraId="52D0EE6F" w14:textId="1AC8177E"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Drivers TWAIN and ISIS</w:t>
            </w:r>
          </w:p>
          <w:p w14:paraId="2F142E5C" w14:textId="5F9215B2"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 xml:space="preserve">Management software </w:t>
            </w:r>
            <w:r w:rsidR="00A62AE0" w:rsidRPr="005F1897">
              <w:rPr>
                <w:rFonts w:ascii="Times New Roman" w:hAnsi="Times New Roman"/>
                <w:sz w:val="22"/>
                <w:szCs w:val="22"/>
                <w:lang w:val="en-GB"/>
              </w:rPr>
              <w:t>which</w:t>
            </w:r>
            <w:r w:rsidRPr="005F1897">
              <w:rPr>
                <w:rFonts w:ascii="Times New Roman" w:hAnsi="Times New Roman"/>
                <w:sz w:val="22"/>
                <w:szCs w:val="22"/>
                <w:lang w:val="en-GB"/>
              </w:rPr>
              <w:t>, when working with the ADF, shortens the preparation time and minimizes manual intervention during the scanning process, i</w:t>
            </w:r>
            <w:r w:rsidR="00A62AE0" w:rsidRPr="005F1897">
              <w:rPr>
                <w:rFonts w:ascii="Times New Roman" w:hAnsi="Times New Roman"/>
                <w:sz w:val="22"/>
                <w:szCs w:val="22"/>
                <w:lang w:val="en-GB"/>
              </w:rPr>
              <w:t>.</w:t>
            </w:r>
            <w:r w:rsidRPr="005F1897">
              <w:rPr>
                <w:rFonts w:ascii="Times New Roman" w:hAnsi="Times New Roman"/>
                <w:sz w:val="22"/>
                <w:szCs w:val="22"/>
                <w:lang w:val="en-GB"/>
              </w:rPr>
              <w:t>e</w:t>
            </w:r>
            <w:r w:rsidR="00A62AE0" w:rsidRPr="005F1897">
              <w:rPr>
                <w:rFonts w:ascii="Times New Roman" w:hAnsi="Times New Roman"/>
                <w:sz w:val="22"/>
                <w:szCs w:val="22"/>
                <w:lang w:val="en-GB"/>
              </w:rPr>
              <w:t>.</w:t>
            </w:r>
            <w:r w:rsidRPr="005F1897">
              <w:rPr>
                <w:rFonts w:ascii="Times New Roman" w:hAnsi="Times New Roman"/>
                <w:sz w:val="22"/>
                <w:szCs w:val="22"/>
                <w:lang w:val="en-GB"/>
              </w:rPr>
              <w:t xml:space="preserve"> software that is able to perform:</w:t>
            </w:r>
            <w:r w:rsidR="00A62AE0" w:rsidRPr="005F1897">
              <w:rPr>
                <w:rFonts w:ascii="Times New Roman" w:hAnsi="Times New Roman"/>
                <w:sz w:val="22"/>
                <w:szCs w:val="22"/>
                <w:lang w:val="en-GB"/>
              </w:rPr>
              <w:t xml:space="preserve"> </w:t>
            </w:r>
            <w:r w:rsidRPr="005F1897">
              <w:rPr>
                <w:rFonts w:ascii="Times New Roman" w:hAnsi="Times New Roman"/>
                <w:sz w:val="22"/>
                <w:szCs w:val="22"/>
                <w:lang w:val="en-GB"/>
              </w:rPr>
              <w:t xml:space="preserve">automatic image sharpening, misalignment correction so that all scanned images are oriented in the same direction, blank page recognition and elimination, </w:t>
            </w:r>
            <w:proofErr w:type="spellStart"/>
            <w:r w:rsidRPr="005F1897">
              <w:rPr>
                <w:rFonts w:ascii="Times New Roman" w:hAnsi="Times New Roman"/>
                <w:sz w:val="22"/>
                <w:szCs w:val="22"/>
                <w:lang w:val="en-GB"/>
              </w:rPr>
              <w:t>color</w:t>
            </w:r>
            <w:proofErr w:type="spellEnd"/>
            <w:r w:rsidRPr="005F1897">
              <w:rPr>
                <w:rFonts w:ascii="Times New Roman" w:hAnsi="Times New Roman"/>
                <w:sz w:val="22"/>
                <w:szCs w:val="22"/>
                <w:lang w:val="en-GB"/>
              </w:rPr>
              <w:t xml:space="preserve"> document recognition and image compression to reduce storage space.</w:t>
            </w:r>
          </w:p>
          <w:p w14:paraId="14574CF3" w14:textId="67AE4056"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Connection:</w:t>
            </w:r>
            <w:r w:rsidR="00A62AE0" w:rsidRPr="005F1897">
              <w:rPr>
                <w:rFonts w:ascii="Times New Roman" w:hAnsi="Times New Roman"/>
                <w:sz w:val="22"/>
                <w:szCs w:val="22"/>
                <w:lang w:val="en-GB"/>
              </w:rPr>
              <w:t xml:space="preserve"> </w:t>
            </w:r>
            <w:r w:rsidRPr="005F1897">
              <w:rPr>
                <w:rFonts w:ascii="Times New Roman" w:hAnsi="Times New Roman"/>
                <w:sz w:val="22"/>
                <w:szCs w:val="22"/>
                <w:lang w:val="en-GB"/>
              </w:rPr>
              <w:t>USB 2.0 or better</w:t>
            </w:r>
          </w:p>
          <w:p w14:paraId="670FA61C" w14:textId="206EB4F9" w:rsidR="001972B9" w:rsidRPr="005F1897" w:rsidRDefault="001972B9" w:rsidP="00E014CE">
            <w:pPr>
              <w:pStyle w:val="ListParagraph"/>
              <w:numPr>
                <w:ilvl w:val="0"/>
                <w:numId w:val="50"/>
              </w:numPr>
              <w:ind w:left="537"/>
              <w:rPr>
                <w:rFonts w:ascii="Times New Roman" w:hAnsi="Times New Roman"/>
                <w:sz w:val="22"/>
                <w:szCs w:val="22"/>
                <w:lang w:val="en-GB"/>
              </w:rPr>
            </w:pPr>
            <w:r w:rsidRPr="005F1897">
              <w:rPr>
                <w:rFonts w:ascii="Times New Roman" w:hAnsi="Times New Roman"/>
                <w:sz w:val="22"/>
                <w:szCs w:val="22"/>
                <w:lang w:val="en-GB"/>
              </w:rPr>
              <w:t>Certificates:</w:t>
            </w:r>
            <w:r w:rsidR="00A62AE0" w:rsidRPr="005F1897">
              <w:rPr>
                <w:rFonts w:ascii="Times New Roman" w:hAnsi="Times New Roman"/>
                <w:sz w:val="22"/>
                <w:szCs w:val="22"/>
                <w:lang w:val="en-GB"/>
              </w:rPr>
              <w:t xml:space="preserve"> </w:t>
            </w:r>
            <w:r w:rsidRPr="005F1897">
              <w:rPr>
                <w:rFonts w:ascii="Times New Roman" w:hAnsi="Times New Roman"/>
                <w:sz w:val="22"/>
                <w:szCs w:val="22"/>
                <w:lang w:val="en-GB"/>
              </w:rPr>
              <w:t>ENERGY STAR and RoHS</w:t>
            </w:r>
          </w:p>
          <w:p w14:paraId="5AD04899" w14:textId="7CE4104A" w:rsidR="001972B9" w:rsidRPr="00E014CE" w:rsidRDefault="001972B9" w:rsidP="00E014CE">
            <w:pPr>
              <w:rPr>
                <w:rFonts w:ascii="Times New Roman" w:hAnsi="Times New Roman"/>
                <w:b/>
                <w:highlight w:val="yellow"/>
                <w:lang w:val="en-GB"/>
              </w:rPr>
            </w:pPr>
            <w:r w:rsidRPr="005F1897">
              <w:rPr>
                <w:rFonts w:ascii="Times New Roman" w:hAnsi="Times New Roman"/>
                <w:b/>
                <w:sz w:val="22"/>
                <w:szCs w:val="22"/>
                <w:bdr w:val="single" w:sz="4" w:space="0" w:color="auto"/>
                <w:shd w:val="clear" w:color="auto" w:fill="E7E6E6" w:themeFill="background2"/>
                <w:lang w:val="sr-Latn-RS"/>
              </w:rPr>
              <w:t>Quantity</w:t>
            </w:r>
            <w:r w:rsidR="00B63EE8"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2</w:t>
            </w:r>
          </w:p>
        </w:tc>
        <w:tc>
          <w:tcPr>
            <w:tcW w:w="4253" w:type="dxa"/>
          </w:tcPr>
          <w:p w14:paraId="037DFABD" w14:textId="77777777" w:rsidR="00301346" w:rsidRPr="000726B9" w:rsidRDefault="00301346" w:rsidP="00301346">
            <w:pPr>
              <w:rPr>
                <w:rFonts w:ascii="Times New Roman" w:hAnsi="Times New Roman"/>
                <w:b/>
                <w:highlight w:val="green"/>
                <w:lang w:val="en-GB"/>
              </w:rPr>
            </w:pPr>
          </w:p>
        </w:tc>
        <w:tc>
          <w:tcPr>
            <w:tcW w:w="2835" w:type="dxa"/>
          </w:tcPr>
          <w:p w14:paraId="1308E062" w14:textId="77777777" w:rsidR="00301346" w:rsidRPr="000726B9" w:rsidRDefault="00301346" w:rsidP="00301346">
            <w:pPr>
              <w:rPr>
                <w:rFonts w:ascii="Times New Roman" w:hAnsi="Times New Roman"/>
                <w:b/>
                <w:highlight w:val="green"/>
                <w:lang w:val="en-GB"/>
              </w:rPr>
            </w:pPr>
          </w:p>
        </w:tc>
        <w:tc>
          <w:tcPr>
            <w:tcW w:w="1984" w:type="dxa"/>
          </w:tcPr>
          <w:p w14:paraId="5694BA29" w14:textId="77777777" w:rsidR="00301346" w:rsidRPr="000726B9" w:rsidRDefault="00301346" w:rsidP="00301346">
            <w:pPr>
              <w:rPr>
                <w:rFonts w:ascii="Times New Roman" w:hAnsi="Times New Roman"/>
                <w:b/>
                <w:highlight w:val="green"/>
                <w:lang w:val="en-GB"/>
              </w:rPr>
            </w:pPr>
          </w:p>
        </w:tc>
      </w:tr>
      <w:tr w:rsidR="00211D59" w:rsidRPr="000726B9" w14:paraId="1C1935AA" w14:textId="77777777" w:rsidTr="00523B11">
        <w:tc>
          <w:tcPr>
            <w:tcW w:w="1134" w:type="dxa"/>
          </w:tcPr>
          <w:p w14:paraId="06EC7854" w14:textId="4F9B8A85" w:rsidR="00211D59" w:rsidRDefault="00310C2C" w:rsidP="00301346">
            <w:pPr>
              <w:rPr>
                <w:rFonts w:ascii="Times New Roman" w:hAnsi="Times New Roman"/>
                <w:b/>
                <w:highlight w:val="green"/>
                <w:lang w:val="en-GB"/>
              </w:rPr>
            </w:pPr>
            <w:r w:rsidRPr="00310C2C">
              <w:rPr>
                <w:rFonts w:ascii="Times New Roman" w:hAnsi="Times New Roman"/>
                <w:b/>
                <w:lang w:val="en-GB"/>
              </w:rPr>
              <w:t>8</w:t>
            </w:r>
          </w:p>
        </w:tc>
        <w:tc>
          <w:tcPr>
            <w:tcW w:w="4678" w:type="dxa"/>
            <w:vAlign w:val="center"/>
          </w:tcPr>
          <w:p w14:paraId="0CBCABCC" w14:textId="7E2ACD5D" w:rsidR="00211D59" w:rsidRPr="00A62AE0" w:rsidRDefault="00211D59" w:rsidP="00310C2C">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A62AE0">
              <w:rPr>
                <w:rFonts w:ascii="Times New Roman" w:hAnsi="Times New Roman"/>
                <w:b/>
                <w:sz w:val="24"/>
                <w:szCs w:val="24"/>
                <w:u w:val="single"/>
                <w:lang w:val="en-GB"/>
              </w:rPr>
              <w:t>Mobile phone</w:t>
            </w:r>
            <w:r w:rsidR="00B63EE8" w:rsidRPr="00A62AE0">
              <w:rPr>
                <w:rFonts w:ascii="Times New Roman" w:hAnsi="Times New Roman"/>
                <w:b/>
                <w:sz w:val="24"/>
                <w:szCs w:val="24"/>
                <w:u w:val="single"/>
                <w:lang w:val="en-GB"/>
              </w:rPr>
              <w:t>-</w:t>
            </w:r>
            <w:r w:rsidRPr="00A62AE0">
              <w:rPr>
                <w:rFonts w:ascii="Times New Roman" w:hAnsi="Times New Roman"/>
                <w:b/>
                <w:sz w:val="24"/>
                <w:szCs w:val="24"/>
                <w:u w:val="single"/>
                <w:lang w:val="en-GB"/>
              </w:rPr>
              <w:t xml:space="preserve"> type 1</w:t>
            </w:r>
          </w:p>
          <w:p w14:paraId="13BF3C15" w14:textId="5C0EFB4F" w:rsidR="00211D59" w:rsidRPr="00CE4A20" w:rsidRDefault="00B63EE8" w:rsidP="00CE4A20">
            <w:pPr>
              <w:pStyle w:val="ListParagraph"/>
              <w:numPr>
                <w:ilvl w:val="0"/>
                <w:numId w:val="51"/>
              </w:numPr>
              <w:rPr>
                <w:rFonts w:ascii="Times New Roman" w:hAnsi="Times New Roman"/>
                <w:sz w:val="22"/>
                <w:szCs w:val="22"/>
                <w:u w:val="single"/>
                <w:bdr w:val="none" w:sz="0" w:space="0" w:color="auto" w:frame="1"/>
                <w:lang w:eastAsia="en-GB"/>
              </w:rPr>
            </w:pPr>
            <w:r w:rsidRPr="00CE4A20">
              <w:rPr>
                <w:rFonts w:ascii="Times New Roman" w:hAnsi="Times New Roman"/>
                <w:b/>
                <w:sz w:val="22"/>
                <w:szCs w:val="22"/>
                <w:lang w:val="en-GB"/>
              </w:rPr>
              <w:t>Net</w:t>
            </w:r>
            <w:r w:rsidR="00A735AA" w:rsidRPr="00CE4A20">
              <w:rPr>
                <w:rFonts w:ascii="Times New Roman" w:hAnsi="Times New Roman"/>
                <w:b/>
                <w:sz w:val="22"/>
                <w:szCs w:val="22"/>
                <w:lang w:val="en-GB"/>
              </w:rPr>
              <w:t>w</w:t>
            </w:r>
            <w:r w:rsidR="00211D59" w:rsidRPr="00CE4A20">
              <w:rPr>
                <w:rFonts w:ascii="Times New Roman" w:hAnsi="Times New Roman"/>
                <w:b/>
                <w:sz w:val="22"/>
                <w:szCs w:val="22"/>
                <w:lang w:val="en-GB"/>
              </w:rPr>
              <w:t>ork:</w:t>
            </w:r>
            <w:r w:rsidR="00211D59" w:rsidRPr="00CE4A20">
              <w:rPr>
                <w:rFonts w:ascii="Times New Roman" w:hAnsi="Times New Roman"/>
                <w:sz w:val="22"/>
                <w:szCs w:val="22"/>
                <w:lang w:val="en-GB"/>
              </w:rPr>
              <w:t xml:space="preserve"> </w:t>
            </w:r>
            <w:hyperlink r:id="rId7" w:history="1">
              <w:r w:rsidR="00211D59" w:rsidRPr="00CE4A20">
                <w:rPr>
                  <w:rFonts w:ascii="Times New Roman" w:hAnsi="Times New Roman"/>
                  <w:sz w:val="22"/>
                  <w:szCs w:val="22"/>
                  <w:u w:val="single"/>
                  <w:bdr w:val="none" w:sz="0" w:space="0" w:color="auto" w:frame="1"/>
                  <w:lang w:eastAsia="en-GB"/>
                </w:rPr>
                <w:t>GSM / CDMA / HSPA / EVDO / LTE</w:t>
              </w:r>
            </w:hyperlink>
          </w:p>
          <w:p w14:paraId="38A0B1BB" w14:textId="5B146D97" w:rsidR="00211D59" w:rsidRPr="00CE4A20" w:rsidRDefault="00211D59" w:rsidP="002E413C">
            <w:pPr>
              <w:pStyle w:val="ListParagraph"/>
              <w:numPr>
                <w:ilvl w:val="0"/>
                <w:numId w:val="51"/>
              </w:numPr>
              <w:rPr>
                <w:rFonts w:ascii="Times New Roman" w:hAnsi="Times New Roman"/>
                <w:color w:val="000000"/>
                <w:sz w:val="22"/>
                <w:szCs w:val="22"/>
                <w:lang w:eastAsia="en-GB"/>
              </w:rPr>
            </w:pPr>
            <w:r w:rsidRPr="00CE4A20">
              <w:rPr>
                <w:rFonts w:ascii="Times New Roman" w:hAnsi="Times New Roman"/>
                <w:b/>
                <w:sz w:val="22"/>
                <w:szCs w:val="22"/>
                <w:lang w:val="en-GB"/>
              </w:rPr>
              <w:lastRenderedPageBreak/>
              <w:t xml:space="preserve">Dimension: </w:t>
            </w:r>
            <w:r w:rsidRPr="00CE4A20">
              <w:rPr>
                <w:rFonts w:ascii="Times New Roman" w:hAnsi="Times New Roman"/>
                <w:color w:val="000000"/>
                <w:sz w:val="22"/>
                <w:szCs w:val="22"/>
                <w:lang w:eastAsia="en-GB"/>
              </w:rPr>
              <w:t>159.8 x 74.5 x 8.4 mm (6.29 x 2.93 x 0.33 in)</w:t>
            </w:r>
          </w:p>
          <w:p w14:paraId="3837BF42" w14:textId="11CF55FF" w:rsidR="00211D59" w:rsidRPr="00CE4A20" w:rsidRDefault="00310C2C" w:rsidP="00CE4A20">
            <w:pPr>
              <w:pStyle w:val="ListParagraph"/>
              <w:numPr>
                <w:ilvl w:val="0"/>
                <w:numId w:val="52"/>
              </w:numPr>
              <w:rPr>
                <w:rFonts w:ascii="Times New Roman" w:hAnsi="Times New Roman"/>
                <w:color w:val="000000"/>
                <w:sz w:val="22"/>
                <w:szCs w:val="22"/>
                <w:lang w:eastAsia="en-GB"/>
              </w:rPr>
            </w:pPr>
            <w:r w:rsidRPr="00CE4A20">
              <w:rPr>
                <w:rFonts w:ascii="Times New Roman" w:hAnsi="Times New Roman"/>
                <w:b/>
                <w:sz w:val="22"/>
                <w:szCs w:val="22"/>
                <w:lang w:val="en-GB"/>
              </w:rPr>
              <w:t>Weigh</w:t>
            </w:r>
            <w:r w:rsidR="00211D59" w:rsidRPr="00CE4A20">
              <w:rPr>
                <w:rFonts w:ascii="Times New Roman" w:hAnsi="Times New Roman"/>
                <w:sz w:val="22"/>
                <w:szCs w:val="22"/>
                <w:lang w:val="en-GB"/>
              </w:rPr>
              <w:t xml:space="preserve">: </w:t>
            </w:r>
            <w:r w:rsidR="00211D59" w:rsidRPr="00CE4A20">
              <w:rPr>
                <w:rFonts w:ascii="Times New Roman" w:hAnsi="Times New Roman"/>
                <w:color w:val="000000"/>
                <w:sz w:val="22"/>
                <w:szCs w:val="22"/>
                <w:lang w:eastAsia="en-GB"/>
              </w:rPr>
              <w:t>190 g (6.70 oz)</w:t>
            </w:r>
          </w:p>
          <w:p w14:paraId="1489B453" w14:textId="77777777" w:rsidR="00211D59" w:rsidRPr="00CE4A20" w:rsidRDefault="00211D59" w:rsidP="00CE4A20">
            <w:pPr>
              <w:pStyle w:val="ListParagraph"/>
              <w:numPr>
                <w:ilvl w:val="0"/>
                <w:numId w:val="52"/>
              </w:numPr>
              <w:rPr>
                <w:rFonts w:ascii="Times New Roman" w:hAnsi="Times New Roman"/>
                <w:color w:val="000000"/>
                <w:sz w:val="22"/>
                <w:szCs w:val="22"/>
                <w:lang w:eastAsia="en-GB"/>
              </w:rPr>
            </w:pPr>
            <w:r w:rsidRPr="00CE4A20">
              <w:rPr>
                <w:rFonts w:ascii="Times New Roman" w:hAnsi="Times New Roman"/>
                <w:b/>
                <w:sz w:val="22"/>
                <w:szCs w:val="22"/>
                <w:lang w:val="en-GB"/>
              </w:rPr>
              <w:t>Build:</w:t>
            </w:r>
            <w:r w:rsidRPr="00CE4A20">
              <w:rPr>
                <w:rFonts w:ascii="Times New Roman" w:hAnsi="Times New Roman"/>
                <w:sz w:val="22"/>
                <w:szCs w:val="22"/>
                <w:lang w:val="en-GB"/>
              </w:rPr>
              <w:t xml:space="preserve"> </w:t>
            </w:r>
            <w:r w:rsidRPr="00CE4A20">
              <w:rPr>
                <w:rFonts w:ascii="Times New Roman" w:hAnsi="Times New Roman"/>
                <w:color w:val="000000"/>
                <w:sz w:val="22"/>
                <w:szCs w:val="22"/>
                <w:lang w:eastAsia="en-GB"/>
              </w:rPr>
              <w:t>Glass front, plastic back, aluminum frame</w:t>
            </w:r>
          </w:p>
          <w:p w14:paraId="7D785BB0" w14:textId="2C21E3BB" w:rsidR="00211D59" w:rsidRPr="00CE4A20" w:rsidRDefault="00211D59" w:rsidP="00CE4A20">
            <w:pPr>
              <w:pStyle w:val="ListParagraph"/>
              <w:numPr>
                <w:ilvl w:val="0"/>
                <w:numId w:val="52"/>
              </w:numPr>
              <w:rPr>
                <w:rFonts w:ascii="Times New Roman" w:hAnsi="Times New Roman"/>
                <w:color w:val="000000"/>
                <w:sz w:val="22"/>
                <w:szCs w:val="22"/>
                <w:lang w:eastAsia="en-GB"/>
              </w:rPr>
            </w:pPr>
            <w:r w:rsidRPr="00CE4A20">
              <w:rPr>
                <w:rFonts w:ascii="Times New Roman" w:hAnsi="Times New Roman"/>
                <w:b/>
                <w:sz w:val="22"/>
                <w:szCs w:val="22"/>
                <w:lang w:val="en-GB"/>
              </w:rPr>
              <w:t>SIM</w:t>
            </w:r>
            <w:r w:rsidRPr="00CE4A20">
              <w:rPr>
                <w:rFonts w:ascii="Times New Roman" w:hAnsi="Times New Roman"/>
                <w:sz w:val="22"/>
                <w:szCs w:val="22"/>
                <w:lang w:val="en-GB"/>
              </w:rPr>
              <w:t xml:space="preserve">: </w:t>
            </w:r>
            <w:r w:rsidRPr="00CE4A20">
              <w:rPr>
                <w:rFonts w:ascii="Times New Roman" w:hAnsi="Times New Roman"/>
                <w:color w:val="000000"/>
                <w:sz w:val="22"/>
                <w:szCs w:val="22"/>
                <w:lang w:eastAsia="en-GB"/>
              </w:rPr>
              <w:t>Single SIM (Nano-SIM) or Hybrid Dual SIM (Nano-SIM, dual stand-by)</w:t>
            </w:r>
          </w:p>
          <w:p w14:paraId="1586FA5A" w14:textId="77777777" w:rsidR="00211D59" w:rsidRPr="00CE4A20" w:rsidRDefault="00211D59" w:rsidP="00CE4A20">
            <w:pPr>
              <w:pStyle w:val="ListParagraph"/>
              <w:numPr>
                <w:ilvl w:val="0"/>
                <w:numId w:val="53"/>
              </w:numPr>
              <w:rPr>
                <w:rFonts w:ascii="Times New Roman" w:hAnsi="Times New Roman"/>
                <w:color w:val="000000"/>
                <w:sz w:val="22"/>
                <w:szCs w:val="22"/>
                <w:lang w:eastAsia="en-GB"/>
              </w:rPr>
            </w:pPr>
            <w:r w:rsidRPr="00CE4A20">
              <w:rPr>
                <w:rFonts w:ascii="Times New Roman" w:hAnsi="Times New Roman"/>
                <w:color w:val="000000"/>
                <w:sz w:val="22"/>
                <w:szCs w:val="22"/>
                <w:lang w:eastAsia="en-GB"/>
              </w:rPr>
              <w:t>IP68 dust/water resistant (up to 1.5m for 30 mins)</w:t>
            </w:r>
          </w:p>
          <w:p w14:paraId="30FE1868" w14:textId="0AC55134" w:rsidR="00211D59" w:rsidRPr="00CE4A20" w:rsidRDefault="00211D59" w:rsidP="00CE4A20">
            <w:pPr>
              <w:pStyle w:val="ListParagraph"/>
              <w:numPr>
                <w:ilvl w:val="0"/>
                <w:numId w:val="53"/>
              </w:numPr>
              <w:rPr>
                <w:rFonts w:ascii="Times New Roman" w:hAnsi="Times New Roman"/>
                <w:color w:val="000000"/>
                <w:sz w:val="22"/>
                <w:szCs w:val="22"/>
                <w:lang w:eastAsia="en-GB"/>
              </w:rPr>
            </w:pPr>
            <w:r w:rsidRPr="00CE4A20">
              <w:rPr>
                <w:rFonts w:ascii="Times New Roman" w:hAnsi="Times New Roman"/>
                <w:sz w:val="22"/>
                <w:szCs w:val="22"/>
                <w:lang w:val="en-GB"/>
              </w:rPr>
              <w:t>Display T</w:t>
            </w:r>
            <w:r w:rsidR="00A735AA" w:rsidRPr="00CE4A20">
              <w:rPr>
                <w:rFonts w:ascii="Times New Roman" w:hAnsi="Times New Roman"/>
                <w:sz w:val="22"/>
                <w:szCs w:val="22"/>
                <w:lang w:val="en-GB"/>
              </w:rPr>
              <w:t>y</w:t>
            </w:r>
            <w:r w:rsidRPr="00CE4A20">
              <w:rPr>
                <w:rFonts w:ascii="Times New Roman" w:hAnsi="Times New Roman"/>
                <w:sz w:val="22"/>
                <w:szCs w:val="22"/>
                <w:lang w:val="en-GB"/>
              </w:rPr>
              <w:t>pe:</w:t>
            </w:r>
            <w:r w:rsidRPr="00CE4A20">
              <w:rPr>
                <w:rFonts w:ascii="Times New Roman" w:hAnsi="Times New Roman"/>
                <w:color w:val="000000"/>
                <w:sz w:val="22"/>
                <w:szCs w:val="22"/>
                <w:lang w:eastAsia="en-GB"/>
              </w:rPr>
              <w:t xml:space="preserve"> Super AMOLED, 120Hz, HDR10+</w:t>
            </w:r>
          </w:p>
          <w:p w14:paraId="2296E823" w14:textId="77777777" w:rsidR="00211D59" w:rsidRPr="00CE4A20" w:rsidRDefault="00211D59" w:rsidP="00CE4A20">
            <w:pPr>
              <w:pStyle w:val="ListParagraph"/>
              <w:numPr>
                <w:ilvl w:val="0"/>
                <w:numId w:val="53"/>
              </w:numPr>
              <w:rPr>
                <w:rFonts w:ascii="Times New Roman" w:hAnsi="Times New Roman"/>
                <w:color w:val="000000"/>
                <w:sz w:val="22"/>
                <w:szCs w:val="22"/>
                <w:lang w:eastAsia="en-GB"/>
              </w:rPr>
            </w:pPr>
            <w:r w:rsidRPr="00CE4A20">
              <w:rPr>
                <w:rFonts w:ascii="Times New Roman" w:hAnsi="Times New Roman"/>
                <w:sz w:val="22"/>
                <w:szCs w:val="22"/>
                <w:lang w:val="en-GB"/>
              </w:rPr>
              <w:t xml:space="preserve">Display Size: </w:t>
            </w:r>
            <w:r w:rsidRPr="00CE4A20">
              <w:rPr>
                <w:rFonts w:ascii="Times New Roman" w:hAnsi="Times New Roman"/>
                <w:color w:val="000000"/>
                <w:sz w:val="22"/>
                <w:szCs w:val="22"/>
                <w:lang w:eastAsia="en-GB"/>
              </w:rPr>
              <w:t>6.5 inches, 101.0 cm</w:t>
            </w:r>
            <w:r w:rsidRPr="00CE4A20">
              <w:rPr>
                <w:rFonts w:ascii="Times New Roman" w:hAnsi="Times New Roman"/>
                <w:color w:val="000000"/>
                <w:sz w:val="22"/>
                <w:szCs w:val="22"/>
                <w:bdr w:val="none" w:sz="0" w:space="0" w:color="auto" w:frame="1"/>
                <w:vertAlign w:val="superscript"/>
                <w:lang w:eastAsia="en-GB"/>
              </w:rPr>
              <w:t>2</w:t>
            </w:r>
            <w:r w:rsidRPr="00CE4A20">
              <w:rPr>
                <w:rFonts w:ascii="Times New Roman" w:hAnsi="Times New Roman"/>
                <w:color w:val="000000"/>
                <w:sz w:val="22"/>
                <w:szCs w:val="22"/>
                <w:lang w:eastAsia="en-GB"/>
              </w:rPr>
              <w:t> (~84.8% screen-to-body ratio)</w:t>
            </w:r>
          </w:p>
          <w:p w14:paraId="69BA627C" w14:textId="2666CE38" w:rsidR="00757313" w:rsidRPr="00CE4A20" w:rsidRDefault="00211D59" w:rsidP="00CE4A20">
            <w:pPr>
              <w:pStyle w:val="ListParagraph"/>
              <w:numPr>
                <w:ilvl w:val="0"/>
                <w:numId w:val="53"/>
              </w:numPr>
              <w:rPr>
                <w:rFonts w:ascii="Times New Roman" w:hAnsi="Times New Roman"/>
                <w:color w:val="000000"/>
                <w:sz w:val="22"/>
                <w:szCs w:val="22"/>
                <w:lang w:eastAsia="en-GB"/>
              </w:rPr>
            </w:pPr>
            <w:r w:rsidRPr="00CE4A20">
              <w:rPr>
                <w:rFonts w:ascii="Times New Roman" w:hAnsi="Times New Roman"/>
                <w:sz w:val="22"/>
                <w:szCs w:val="22"/>
                <w:lang w:val="en-GB"/>
              </w:rPr>
              <w:t>Display Resol</w:t>
            </w:r>
            <w:r w:rsidR="00757313" w:rsidRPr="00CE4A20">
              <w:rPr>
                <w:rFonts w:ascii="Times New Roman" w:hAnsi="Times New Roman"/>
                <w:sz w:val="22"/>
                <w:szCs w:val="22"/>
                <w:lang w:val="en-GB"/>
              </w:rPr>
              <w:t>ution</w:t>
            </w:r>
            <w:r w:rsidR="00310C2C" w:rsidRPr="00CE4A20">
              <w:rPr>
                <w:rFonts w:ascii="Times New Roman" w:hAnsi="Times New Roman"/>
                <w:sz w:val="22"/>
                <w:szCs w:val="22"/>
                <w:lang w:val="en-GB"/>
              </w:rPr>
              <w:t xml:space="preserve">: </w:t>
            </w:r>
            <w:r w:rsidR="00757313" w:rsidRPr="00CE4A20">
              <w:rPr>
                <w:rFonts w:ascii="Times New Roman" w:hAnsi="Times New Roman"/>
                <w:color w:val="000000"/>
                <w:sz w:val="22"/>
                <w:szCs w:val="22"/>
                <w:lang w:eastAsia="en-GB"/>
              </w:rPr>
              <w:t>1080 x 2400 pixels, 20:9 ratio (~407 ppi density)</w:t>
            </w:r>
            <w:r w:rsidR="00310C2C" w:rsidRPr="00CE4A20">
              <w:rPr>
                <w:rFonts w:ascii="Times New Roman" w:hAnsi="Times New Roman"/>
                <w:color w:val="000000"/>
                <w:sz w:val="22"/>
                <w:szCs w:val="22"/>
                <w:lang w:eastAsia="en-GB"/>
              </w:rPr>
              <w:t xml:space="preserve"> </w:t>
            </w:r>
            <w:r w:rsidR="00757313" w:rsidRPr="00CE4A20">
              <w:rPr>
                <w:rFonts w:ascii="Times New Roman" w:hAnsi="Times New Roman"/>
                <w:color w:val="000000"/>
                <w:sz w:val="22"/>
                <w:szCs w:val="22"/>
                <w:lang w:eastAsia="en-GB"/>
              </w:rPr>
              <w:t>Always-on display</w:t>
            </w:r>
          </w:p>
          <w:p w14:paraId="0A1A5139" w14:textId="3C100F03" w:rsidR="00757313" w:rsidRPr="00CE4A20" w:rsidRDefault="00757313" w:rsidP="00CE4A20">
            <w:pPr>
              <w:pStyle w:val="ListParagraph"/>
              <w:numPr>
                <w:ilvl w:val="0"/>
                <w:numId w:val="53"/>
              </w:numPr>
              <w:rPr>
                <w:rFonts w:ascii="Times New Roman" w:hAnsi="Times New Roman"/>
                <w:color w:val="000000"/>
                <w:sz w:val="22"/>
                <w:szCs w:val="22"/>
                <w:lang w:eastAsia="en-GB"/>
              </w:rPr>
            </w:pPr>
            <w:r w:rsidRPr="00CE4A20">
              <w:rPr>
                <w:rFonts w:ascii="Times New Roman" w:hAnsi="Times New Roman"/>
                <w:b/>
                <w:sz w:val="22"/>
                <w:szCs w:val="22"/>
                <w:lang w:val="en-GB"/>
              </w:rPr>
              <w:t>OS:</w:t>
            </w:r>
            <w:r w:rsidRPr="00CE4A20">
              <w:rPr>
                <w:rFonts w:ascii="Times New Roman" w:hAnsi="Times New Roman"/>
                <w:color w:val="000000"/>
                <w:sz w:val="22"/>
                <w:szCs w:val="22"/>
                <w:lang w:eastAsia="en-GB"/>
              </w:rPr>
              <w:t xml:space="preserve"> Android 10, upgradable to Android 11, One UI 3.0</w:t>
            </w:r>
            <w:r w:rsidR="00C005F1">
              <w:rPr>
                <w:rFonts w:ascii="Times New Roman" w:hAnsi="Times New Roman"/>
                <w:color w:val="000000"/>
                <w:sz w:val="22"/>
                <w:szCs w:val="22"/>
                <w:lang w:eastAsia="en-GB"/>
              </w:rPr>
              <w:t>, or equivalent</w:t>
            </w:r>
          </w:p>
          <w:p w14:paraId="7C2B65C8" w14:textId="77777777" w:rsidR="00757313" w:rsidRPr="00CE4A20" w:rsidRDefault="00757313" w:rsidP="00CE4A20">
            <w:pPr>
              <w:pStyle w:val="ListParagraph"/>
              <w:numPr>
                <w:ilvl w:val="0"/>
                <w:numId w:val="54"/>
              </w:numPr>
              <w:jc w:val="both"/>
              <w:rPr>
                <w:rFonts w:ascii="Times New Roman" w:hAnsi="Times New Roman"/>
                <w:color w:val="000000"/>
                <w:sz w:val="22"/>
                <w:szCs w:val="22"/>
                <w:lang w:eastAsia="en-GB"/>
              </w:rPr>
            </w:pPr>
            <w:r w:rsidRPr="00CE4A20">
              <w:rPr>
                <w:rFonts w:ascii="Times New Roman" w:hAnsi="Times New Roman"/>
                <w:sz w:val="22"/>
                <w:szCs w:val="22"/>
                <w:lang w:val="en-GB"/>
              </w:rPr>
              <w:t>Chipset:</w:t>
            </w:r>
            <w:r w:rsidRPr="00CE4A20">
              <w:rPr>
                <w:rFonts w:ascii="Times New Roman" w:hAnsi="Times New Roman"/>
                <w:color w:val="000000"/>
                <w:sz w:val="22"/>
                <w:szCs w:val="22"/>
                <w:lang w:eastAsia="en-GB"/>
              </w:rPr>
              <w:t xml:space="preserve"> Exynos 990 (7 nm+) - Version 1</w:t>
            </w:r>
          </w:p>
          <w:p w14:paraId="79AC55B4" w14:textId="77777777" w:rsidR="00CE4A20" w:rsidRPr="00CE4A20" w:rsidRDefault="00757313" w:rsidP="005343D5">
            <w:pPr>
              <w:pStyle w:val="ListParagraph"/>
              <w:numPr>
                <w:ilvl w:val="0"/>
                <w:numId w:val="54"/>
              </w:numPr>
              <w:jc w:val="both"/>
              <w:rPr>
                <w:rFonts w:ascii="Times New Roman" w:hAnsi="Times New Roman"/>
                <w:sz w:val="22"/>
                <w:szCs w:val="22"/>
                <w:lang w:val="en-GB"/>
              </w:rPr>
            </w:pPr>
            <w:r w:rsidRPr="00CE4A20">
              <w:rPr>
                <w:rFonts w:ascii="Times New Roman" w:hAnsi="Times New Roman"/>
                <w:b/>
                <w:sz w:val="22"/>
                <w:szCs w:val="22"/>
                <w:lang w:val="en-GB"/>
              </w:rPr>
              <w:t>CPU:</w:t>
            </w:r>
            <w:r w:rsidR="00CE4A20" w:rsidRPr="00CE4A20">
              <w:rPr>
                <w:rFonts w:ascii="Times New Roman" w:hAnsi="Times New Roman"/>
                <w:b/>
                <w:sz w:val="22"/>
                <w:szCs w:val="22"/>
                <w:lang w:val="en-GB"/>
              </w:rPr>
              <w:t xml:space="preserve"> </w:t>
            </w:r>
            <w:r w:rsidRPr="00CE4A20">
              <w:rPr>
                <w:rFonts w:ascii="Times New Roman" w:hAnsi="Times New Roman"/>
                <w:color w:val="000000"/>
                <w:sz w:val="22"/>
                <w:szCs w:val="22"/>
                <w:lang w:eastAsia="en-GB"/>
              </w:rPr>
              <w:t>Octa-core (2x2.73 GHz Mongoose M5 &amp; 2x2.50 GHz Cortex-A76 &amp; 4x2.0 GHz Cortex-A55) - Version 1</w:t>
            </w:r>
          </w:p>
          <w:p w14:paraId="2A733943" w14:textId="21ED2423" w:rsidR="00757313" w:rsidRPr="00CE4A20" w:rsidRDefault="00757313" w:rsidP="00CE4A20">
            <w:pPr>
              <w:pStyle w:val="ListParagraph"/>
              <w:jc w:val="both"/>
              <w:rPr>
                <w:rFonts w:ascii="Times New Roman" w:hAnsi="Times New Roman"/>
                <w:sz w:val="22"/>
                <w:szCs w:val="22"/>
                <w:lang w:val="en-GB"/>
              </w:rPr>
            </w:pPr>
            <w:r w:rsidRPr="00CE4A20">
              <w:rPr>
                <w:rFonts w:ascii="Times New Roman" w:hAnsi="Times New Roman"/>
                <w:color w:val="000000"/>
                <w:sz w:val="22"/>
                <w:szCs w:val="22"/>
                <w:lang w:eastAsia="en-GB"/>
              </w:rPr>
              <w:t>Octa-core (1x2.84 GHz Kryo 585 &amp; 3x2.42 GHz Kryo 585 &amp; 4x1.8 GHz Kryo 585) - Version 2</w:t>
            </w:r>
          </w:p>
          <w:p w14:paraId="7DFD961E" w14:textId="77777777" w:rsidR="00757313" w:rsidRPr="00B63EE8" w:rsidRDefault="00757313" w:rsidP="001972B9">
            <w:pPr>
              <w:rPr>
                <w:rFonts w:ascii="Times New Roman" w:hAnsi="Times New Roman"/>
                <w:color w:val="000000"/>
                <w:sz w:val="22"/>
                <w:szCs w:val="22"/>
                <w:lang w:eastAsia="en-GB"/>
              </w:rPr>
            </w:pPr>
            <w:r w:rsidRPr="00B63EE8">
              <w:rPr>
                <w:rFonts w:ascii="Times New Roman" w:hAnsi="Times New Roman"/>
                <w:b/>
                <w:color w:val="000000"/>
                <w:sz w:val="22"/>
                <w:szCs w:val="22"/>
                <w:lang w:eastAsia="en-GB"/>
              </w:rPr>
              <w:t>GPU</w:t>
            </w:r>
            <w:r w:rsidRPr="00B63EE8">
              <w:rPr>
                <w:rFonts w:ascii="Times New Roman" w:hAnsi="Times New Roman"/>
                <w:color w:val="000000"/>
                <w:sz w:val="22"/>
                <w:szCs w:val="22"/>
                <w:lang w:eastAsia="en-GB"/>
              </w:rPr>
              <w:t>: Mali-G77 MP11 - Version 1</w:t>
            </w:r>
          </w:p>
          <w:p w14:paraId="635D7C16" w14:textId="4F89BB85" w:rsidR="00757313" w:rsidRPr="00B63EE8" w:rsidRDefault="00757313" w:rsidP="001972B9">
            <w:pPr>
              <w:rPr>
                <w:rFonts w:ascii="Times New Roman" w:hAnsi="Times New Roman"/>
                <w:color w:val="000000"/>
                <w:sz w:val="22"/>
                <w:szCs w:val="22"/>
                <w:lang w:eastAsia="en-GB"/>
              </w:rPr>
            </w:pPr>
            <w:r w:rsidRPr="00B63EE8">
              <w:rPr>
                <w:rFonts w:ascii="Times New Roman" w:hAnsi="Times New Roman"/>
                <w:color w:val="000000"/>
                <w:sz w:val="22"/>
                <w:szCs w:val="22"/>
                <w:lang w:eastAsia="en-GB"/>
              </w:rPr>
              <w:t xml:space="preserve">        </w:t>
            </w:r>
            <w:r w:rsidR="00CE4A20">
              <w:rPr>
                <w:rFonts w:ascii="Times New Roman" w:hAnsi="Times New Roman"/>
                <w:color w:val="000000"/>
                <w:sz w:val="22"/>
                <w:szCs w:val="22"/>
                <w:lang w:eastAsia="en-GB"/>
              </w:rPr>
              <w:t xml:space="preserve">   </w:t>
            </w:r>
            <w:r w:rsidRPr="00B63EE8">
              <w:rPr>
                <w:rFonts w:ascii="Times New Roman" w:hAnsi="Times New Roman"/>
                <w:color w:val="000000"/>
                <w:sz w:val="22"/>
                <w:szCs w:val="22"/>
                <w:lang w:eastAsia="en-GB"/>
              </w:rPr>
              <w:t xml:space="preserve"> Adreno 650 - Version 2</w:t>
            </w:r>
          </w:p>
          <w:p w14:paraId="0E1DD7B4" w14:textId="77777777" w:rsidR="00D579E8" w:rsidRPr="00B63EE8" w:rsidRDefault="00D579E8" w:rsidP="001972B9">
            <w:p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Card Slot:</w:t>
            </w:r>
            <w:r w:rsidRPr="00B63EE8">
              <w:rPr>
                <w:rFonts w:ascii="Times New Roman" w:hAnsi="Times New Roman"/>
                <w:color w:val="000000"/>
                <w:sz w:val="22"/>
                <w:szCs w:val="22"/>
                <w:lang w:eastAsia="en-GB"/>
              </w:rPr>
              <w:t xml:space="preserve"> microSDXC (uses shared SIM slot)</w:t>
            </w:r>
          </w:p>
          <w:p w14:paraId="48E5E6CA" w14:textId="28533BD7" w:rsidR="004E2205" w:rsidRPr="00B63EE8" w:rsidRDefault="00D579E8" w:rsidP="001972B9">
            <w:pPr>
              <w:rPr>
                <w:rFonts w:ascii="Times New Roman" w:hAnsi="Times New Roman"/>
                <w:b/>
                <w:color w:val="000000"/>
                <w:sz w:val="22"/>
                <w:szCs w:val="22"/>
                <w:lang w:eastAsia="en-GB"/>
              </w:rPr>
            </w:pPr>
            <w:r w:rsidRPr="00B63EE8">
              <w:rPr>
                <w:rFonts w:ascii="Times New Roman" w:hAnsi="Times New Roman"/>
                <w:b/>
                <w:color w:val="000000"/>
                <w:sz w:val="22"/>
                <w:szCs w:val="22"/>
                <w:lang w:eastAsia="en-GB"/>
              </w:rPr>
              <w:lastRenderedPageBreak/>
              <w:t xml:space="preserve">Internal Memory: </w:t>
            </w:r>
            <w:r w:rsidR="00412913" w:rsidRPr="00B63EE8">
              <w:rPr>
                <w:rFonts w:ascii="Times New Roman" w:hAnsi="Times New Roman"/>
                <w:color w:val="000000"/>
                <w:sz w:val="22"/>
                <w:szCs w:val="22"/>
                <w:lang w:eastAsia="en-GB"/>
              </w:rPr>
              <w:t>128GB 6GB RAM</w:t>
            </w:r>
          </w:p>
          <w:p w14:paraId="7DF57760" w14:textId="45E44487" w:rsidR="004E2205" w:rsidRPr="00CE4A20" w:rsidRDefault="004E2205" w:rsidP="00CE4A20">
            <w:pPr>
              <w:pStyle w:val="ListParagraph"/>
              <w:numPr>
                <w:ilvl w:val="0"/>
                <w:numId w:val="55"/>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Main Camera:</w:t>
            </w:r>
            <w:r w:rsidRPr="00CE4A20">
              <w:rPr>
                <w:rFonts w:ascii="Times New Roman" w:hAnsi="Times New Roman"/>
                <w:color w:val="000000"/>
                <w:sz w:val="22"/>
                <w:szCs w:val="22"/>
                <w:lang w:eastAsia="en-GB"/>
              </w:rPr>
              <w:t xml:space="preserve"> Triple </w:t>
            </w:r>
          </w:p>
          <w:p w14:paraId="459762D7" w14:textId="0CBF5115" w:rsidR="004E2205" w:rsidRDefault="004E2205"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12 MP, f/1.8, 26mm (wide), 1/1.76", 1.8µm, Dual Pixel PDAF, OIS</w:t>
            </w:r>
          </w:p>
          <w:p w14:paraId="22963D0A" w14:textId="77777777" w:rsidR="00CE4A20" w:rsidRPr="00CE4A20" w:rsidRDefault="00CE4A20" w:rsidP="00CE4A20">
            <w:pPr>
              <w:pStyle w:val="ListParagraph"/>
              <w:rPr>
                <w:rFonts w:ascii="Times New Roman" w:hAnsi="Times New Roman"/>
                <w:color w:val="000000"/>
                <w:sz w:val="22"/>
                <w:szCs w:val="22"/>
                <w:lang w:eastAsia="en-GB"/>
              </w:rPr>
            </w:pPr>
          </w:p>
          <w:p w14:paraId="6DABC72E" w14:textId="1FBE945E" w:rsidR="004E2205" w:rsidRDefault="004E2205"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8 MP, f/2.4, 76mm (telephoto), 1/4.5", 1.0µm, PDAF, OIS, 3x optical zoom</w:t>
            </w:r>
          </w:p>
          <w:p w14:paraId="6D4E9351" w14:textId="77777777" w:rsidR="00CE4A20" w:rsidRPr="00CE4A20" w:rsidRDefault="00CE4A20" w:rsidP="00CE4A20">
            <w:pPr>
              <w:pStyle w:val="ListParagraph"/>
              <w:rPr>
                <w:rFonts w:ascii="Times New Roman" w:hAnsi="Times New Roman"/>
                <w:color w:val="000000"/>
                <w:sz w:val="22"/>
                <w:szCs w:val="22"/>
                <w:lang w:eastAsia="en-GB"/>
              </w:rPr>
            </w:pPr>
          </w:p>
          <w:p w14:paraId="38E39B4F" w14:textId="409EB7D7" w:rsidR="004E2205" w:rsidRPr="00CE4A20" w:rsidRDefault="004E2205"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12 MP, f/2.2, 13mm, 123˚ (ultrawide), 1/3.0", 1.12µm</w:t>
            </w:r>
          </w:p>
          <w:p w14:paraId="23FF8B5F" w14:textId="7FEFA72E" w:rsidR="004E2205" w:rsidRPr="00CE4A20" w:rsidRDefault="004E2205" w:rsidP="00CE4A20">
            <w:pPr>
              <w:pStyle w:val="ListParagraph"/>
              <w:numPr>
                <w:ilvl w:val="0"/>
                <w:numId w:val="57"/>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Features:</w:t>
            </w:r>
            <w:r w:rsidRPr="00CE4A20">
              <w:rPr>
                <w:rFonts w:ascii="Times New Roman" w:hAnsi="Times New Roman"/>
                <w:color w:val="000000"/>
                <w:sz w:val="22"/>
                <w:szCs w:val="22"/>
                <w:lang w:eastAsia="en-GB"/>
              </w:rPr>
              <w:t xml:space="preserve"> LED flash, auto-HDR, panorama</w:t>
            </w:r>
          </w:p>
          <w:p w14:paraId="27ED8593" w14:textId="6820E1B3" w:rsidR="004E2205" w:rsidRPr="00CE4A20" w:rsidRDefault="004E2205" w:rsidP="00CE4A20">
            <w:pPr>
              <w:pStyle w:val="ListParagraph"/>
              <w:numPr>
                <w:ilvl w:val="0"/>
                <w:numId w:val="57"/>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Video:</w:t>
            </w:r>
            <w:r w:rsidRPr="00CE4A20">
              <w:rPr>
                <w:rFonts w:ascii="Times New Roman" w:hAnsi="Times New Roman"/>
                <w:color w:val="000000"/>
                <w:sz w:val="22"/>
                <w:szCs w:val="22"/>
                <w:lang w:eastAsia="en-GB"/>
              </w:rPr>
              <w:t xml:space="preserve"> 4K@30/60fps, 1080p@30/60fps, gyro-EIS</w:t>
            </w:r>
          </w:p>
          <w:p w14:paraId="507F8F1B" w14:textId="742EE11D" w:rsidR="004E2205" w:rsidRPr="00CE4A20" w:rsidRDefault="00B63EE8" w:rsidP="009C2640">
            <w:pPr>
              <w:pStyle w:val="ListParagraph"/>
              <w:numPr>
                <w:ilvl w:val="0"/>
                <w:numId w:val="57"/>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Selfie Cam</w:t>
            </w:r>
            <w:r w:rsidR="004E2205" w:rsidRPr="00CE4A20">
              <w:rPr>
                <w:rFonts w:ascii="Times New Roman" w:hAnsi="Times New Roman"/>
                <w:b/>
                <w:color w:val="000000"/>
                <w:sz w:val="22"/>
                <w:szCs w:val="22"/>
                <w:lang w:eastAsia="en-GB"/>
              </w:rPr>
              <w:t>era:</w:t>
            </w:r>
            <w:r w:rsidR="00CE4A20">
              <w:rPr>
                <w:rFonts w:ascii="Times New Roman" w:hAnsi="Times New Roman"/>
                <w:b/>
                <w:color w:val="000000"/>
                <w:sz w:val="22"/>
                <w:szCs w:val="22"/>
                <w:lang w:eastAsia="en-GB"/>
              </w:rPr>
              <w:t xml:space="preserve"> </w:t>
            </w:r>
            <w:r w:rsidR="004E2205" w:rsidRPr="00CE4A20">
              <w:rPr>
                <w:rFonts w:ascii="Times New Roman" w:hAnsi="Times New Roman"/>
                <w:color w:val="000000"/>
                <w:sz w:val="22"/>
                <w:szCs w:val="22"/>
                <w:lang w:eastAsia="en-GB"/>
              </w:rPr>
              <w:t>Single: 32 MP, f/2.2, 26mm (wide), 1/2.74", 0.8µm</w:t>
            </w:r>
          </w:p>
          <w:p w14:paraId="7349D337" w14:textId="021463A7" w:rsidR="004E2205" w:rsidRPr="00CE4A20" w:rsidRDefault="004E2205" w:rsidP="00CE4A20">
            <w:pPr>
              <w:pStyle w:val="ListParagraph"/>
              <w:numPr>
                <w:ilvl w:val="0"/>
                <w:numId w:val="58"/>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Features:</w:t>
            </w:r>
            <w:r w:rsidRPr="00CE4A20">
              <w:rPr>
                <w:rFonts w:ascii="Times New Roman" w:hAnsi="Times New Roman"/>
                <w:color w:val="000000"/>
                <w:sz w:val="22"/>
                <w:szCs w:val="22"/>
                <w:lang w:eastAsia="en-GB"/>
              </w:rPr>
              <w:t xml:space="preserve"> HDR</w:t>
            </w:r>
          </w:p>
          <w:p w14:paraId="633FB09E" w14:textId="7704196D" w:rsidR="004E2205" w:rsidRPr="00CE4A20" w:rsidRDefault="004E2205" w:rsidP="00CE4A20">
            <w:pPr>
              <w:pStyle w:val="ListParagraph"/>
              <w:numPr>
                <w:ilvl w:val="0"/>
                <w:numId w:val="58"/>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Video:</w:t>
            </w:r>
            <w:r w:rsidRPr="00CE4A20">
              <w:rPr>
                <w:rFonts w:ascii="Times New Roman" w:hAnsi="Times New Roman"/>
                <w:color w:val="000000"/>
                <w:sz w:val="22"/>
                <w:szCs w:val="22"/>
                <w:lang w:eastAsia="en-GB"/>
              </w:rPr>
              <w:t xml:space="preserve"> 4K@30/60fps, 1080p@30/60fps (gyro-EIS)</w:t>
            </w:r>
          </w:p>
          <w:p w14:paraId="73505ECF" w14:textId="0E4B7623" w:rsidR="004E2205" w:rsidRPr="00CE4A20" w:rsidRDefault="004E2205" w:rsidP="00CE4A20">
            <w:pPr>
              <w:pStyle w:val="ListParagraph"/>
              <w:numPr>
                <w:ilvl w:val="0"/>
                <w:numId w:val="58"/>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Sound:</w:t>
            </w:r>
            <w:r w:rsidRPr="00CE4A20">
              <w:rPr>
                <w:rFonts w:ascii="Times New Roman" w:hAnsi="Times New Roman"/>
                <w:color w:val="000000"/>
                <w:sz w:val="22"/>
                <w:szCs w:val="22"/>
                <w:lang w:eastAsia="en-GB"/>
              </w:rPr>
              <w:t xml:space="preserve"> </w:t>
            </w:r>
          </w:p>
          <w:p w14:paraId="6AA03632" w14:textId="30BB5AF4" w:rsidR="004E2205" w:rsidRPr="002B6094" w:rsidRDefault="004E2205" w:rsidP="002B6094">
            <w:pPr>
              <w:pStyle w:val="ListParagraph"/>
              <w:numPr>
                <w:ilvl w:val="0"/>
                <w:numId w:val="59"/>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 xml:space="preserve">Loudspeakers </w:t>
            </w:r>
            <w:r w:rsidRPr="00CE4A20">
              <w:rPr>
                <w:rFonts w:ascii="Times New Roman" w:hAnsi="Times New Roman"/>
                <w:color w:val="000000"/>
                <w:sz w:val="22"/>
                <w:szCs w:val="22"/>
                <w:lang w:eastAsia="en-GB"/>
              </w:rPr>
              <w:t>stereo speakers</w:t>
            </w:r>
          </w:p>
          <w:p w14:paraId="6D478B52" w14:textId="19C6A8EF" w:rsidR="004E2205" w:rsidRPr="00CE4A20" w:rsidRDefault="004E2205" w:rsidP="00CE4A20">
            <w:pPr>
              <w:pStyle w:val="ListParagraph"/>
              <w:numPr>
                <w:ilvl w:val="0"/>
                <w:numId w:val="59"/>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Comms:</w:t>
            </w:r>
            <w:r w:rsidR="00CE4A20" w:rsidRPr="00CE4A20">
              <w:rPr>
                <w:rFonts w:ascii="Times New Roman" w:hAnsi="Times New Roman"/>
                <w:b/>
                <w:color w:val="000000"/>
                <w:sz w:val="22"/>
                <w:szCs w:val="22"/>
                <w:lang w:eastAsia="en-GB"/>
              </w:rPr>
              <w:t xml:space="preserve"> </w:t>
            </w:r>
            <w:r w:rsidRPr="00CE4A20">
              <w:rPr>
                <w:rFonts w:ascii="Times New Roman" w:hAnsi="Times New Roman"/>
                <w:color w:val="000000"/>
                <w:sz w:val="22"/>
                <w:szCs w:val="22"/>
                <w:lang w:eastAsia="en-GB"/>
              </w:rPr>
              <w:t>WLAN: Wi-Fi 802.11 a/b/g/n/ac/6, dual-band, Wi-Fi Direct, hotspot</w:t>
            </w:r>
          </w:p>
          <w:p w14:paraId="69A17791" w14:textId="4822EA04" w:rsidR="004E2205" w:rsidRPr="00CE4A20" w:rsidRDefault="00B63EE8" w:rsidP="00CE4A20">
            <w:pPr>
              <w:pStyle w:val="ListParagraph"/>
              <w:numPr>
                <w:ilvl w:val="0"/>
                <w:numId w:val="59"/>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Bl</w:t>
            </w:r>
            <w:r w:rsidR="004E2205" w:rsidRPr="00CE4A20">
              <w:rPr>
                <w:rFonts w:ascii="Times New Roman" w:hAnsi="Times New Roman"/>
                <w:b/>
                <w:color w:val="000000"/>
                <w:sz w:val="22"/>
                <w:szCs w:val="22"/>
                <w:lang w:eastAsia="en-GB"/>
              </w:rPr>
              <w:t>uetooth:</w:t>
            </w:r>
            <w:r w:rsidR="004E2205" w:rsidRPr="00CE4A20">
              <w:rPr>
                <w:rFonts w:ascii="Times New Roman" w:hAnsi="Times New Roman"/>
                <w:color w:val="000000"/>
                <w:sz w:val="22"/>
                <w:szCs w:val="22"/>
                <w:lang w:eastAsia="en-GB"/>
              </w:rPr>
              <w:t xml:space="preserve"> 5.0, A2DP, LE</w:t>
            </w:r>
          </w:p>
          <w:p w14:paraId="7DAA3AD3" w14:textId="48AB09CB" w:rsidR="004E2205" w:rsidRPr="00CE4A20" w:rsidRDefault="004E2205" w:rsidP="00CE4A20">
            <w:pPr>
              <w:pStyle w:val="ListParagraph"/>
              <w:numPr>
                <w:ilvl w:val="0"/>
                <w:numId w:val="60"/>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GPS:</w:t>
            </w:r>
            <w:r w:rsidRPr="00CE4A20">
              <w:rPr>
                <w:rFonts w:ascii="Times New Roman" w:hAnsi="Times New Roman"/>
                <w:color w:val="000000"/>
                <w:sz w:val="22"/>
                <w:szCs w:val="22"/>
                <w:lang w:eastAsia="en-GB"/>
              </w:rPr>
              <w:t xml:space="preserve"> Yes, with A-GPS, GLONASS, BDS, GALILEO</w:t>
            </w:r>
          </w:p>
          <w:p w14:paraId="7CF6F210" w14:textId="77777777" w:rsidR="00E63A10" w:rsidRDefault="004E2205" w:rsidP="00CE4A20">
            <w:pPr>
              <w:pStyle w:val="ListParagraph"/>
              <w:numPr>
                <w:ilvl w:val="0"/>
                <w:numId w:val="61"/>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NFC:</w:t>
            </w:r>
            <w:r w:rsidRPr="00CE4A20">
              <w:rPr>
                <w:rFonts w:ascii="Times New Roman" w:hAnsi="Times New Roman"/>
                <w:color w:val="000000"/>
                <w:sz w:val="22"/>
                <w:szCs w:val="22"/>
                <w:lang w:eastAsia="en-GB"/>
              </w:rPr>
              <w:t xml:space="preserve"> Yes</w:t>
            </w:r>
          </w:p>
          <w:p w14:paraId="7EC86179" w14:textId="0AE48CB7" w:rsidR="004E2205" w:rsidRPr="00CE4A20" w:rsidRDefault="004E2205" w:rsidP="00CE4A20">
            <w:pPr>
              <w:pStyle w:val="ListParagraph"/>
              <w:numPr>
                <w:ilvl w:val="0"/>
                <w:numId w:val="61"/>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USB:</w:t>
            </w:r>
            <w:r w:rsidRPr="00CE4A20">
              <w:rPr>
                <w:rFonts w:ascii="Times New Roman" w:hAnsi="Times New Roman"/>
                <w:color w:val="000000"/>
                <w:sz w:val="22"/>
                <w:szCs w:val="22"/>
                <w:lang w:eastAsia="en-GB"/>
              </w:rPr>
              <w:t xml:space="preserve"> USB Type-C 3.2, USB On-The-Go</w:t>
            </w:r>
          </w:p>
          <w:p w14:paraId="440E80CB" w14:textId="79F832A3" w:rsidR="004E2205" w:rsidRPr="00CE4A20" w:rsidRDefault="004E2205" w:rsidP="00CE4A20">
            <w:pPr>
              <w:pStyle w:val="ListParagraph"/>
              <w:numPr>
                <w:ilvl w:val="0"/>
                <w:numId w:val="61"/>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 xml:space="preserve">Features: </w:t>
            </w:r>
            <w:r w:rsidR="00B63EE8" w:rsidRPr="00CE4A20">
              <w:rPr>
                <w:rFonts w:ascii="Times New Roman" w:hAnsi="Times New Roman"/>
                <w:color w:val="000000"/>
                <w:sz w:val="22"/>
                <w:szCs w:val="22"/>
                <w:lang w:eastAsia="en-GB"/>
              </w:rPr>
              <w:t>Sens</w:t>
            </w:r>
            <w:r w:rsidR="00B84711" w:rsidRPr="00CE4A20">
              <w:rPr>
                <w:rFonts w:ascii="Times New Roman" w:hAnsi="Times New Roman"/>
                <w:color w:val="000000"/>
                <w:sz w:val="22"/>
                <w:szCs w:val="22"/>
                <w:lang w:eastAsia="en-GB"/>
              </w:rPr>
              <w:t>ors</w:t>
            </w:r>
          </w:p>
          <w:p w14:paraId="616C89A9" w14:textId="7D2089E0" w:rsidR="00B84711" w:rsidRPr="00CE4A20" w:rsidRDefault="00B84711" w:rsidP="00CE4A20">
            <w:pPr>
              <w:pStyle w:val="ListParagraph"/>
              <w:numPr>
                <w:ilvl w:val="0"/>
                <w:numId w:val="62"/>
              </w:numPr>
              <w:rPr>
                <w:rFonts w:ascii="Times New Roman" w:hAnsi="Times New Roman"/>
                <w:color w:val="000000"/>
                <w:sz w:val="22"/>
                <w:szCs w:val="22"/>
                <w:lang w:eastAsia="en-GB"/>
              </w:rPr>
            </w:pPr>
            <w:r w:rsidRPr="00CE4A20">
              <w:rPr>
                <w:rFonts w:ascii="Times New Roman" w:hAnsi="Times New Roman"/>
                <w:color w:val="000000"/>
                <w:sz w:val="22"/>
                <w:szCs w:val="22"/>
                <w:lang w:eastAsia="en-GB"/>
              </w:rPr>
              <w:lastRenderedPageBreak/>
              <w:t>Fingerprint (under display, optical), accelerometer, gyro, compass</w:t>
            </w:r>
          </w:p>
          <w:p w14:paraId="645641BF" w14:textId="7C789D8B" w:rsidR="00B84711" w:rsidRPr="00CE4A20" w:rsidRDefault="00B84711" w:rsidP="00CE4A20">
            <w:pPr>
              <w:pStyle w:val="ListParagraph"/>
              <w:numPr>
                <w:ilvl w:val="0"/>
                <w:numId w:val="62"/>
              </w:numPr>
              <w:rPr>
                <w:rFonts w:ascii="Times New Roman" w:hAnsi="Times New Roman"/>
                <w:color w:val="000000"/>
                <w:sz w:val="22"/>
                <w:szCs w:val="22"/>
                <w:lang w:eastAsia="en-GB"/>
              </w:rPr>
            </w:pPr>
            <w:r w:rsidRPr="00CE4A20">
              <w:rPr>
                <w:rFonts w:ascii="Times New Roman" w:hAnsi="Times New Roman"/>
                <w:color w:val="000000"/>
                <w:sz w:val="22"/>
                <w:szCs w:val="22"/>
                <w:lang w:eastAsia="en-GB"/>
              </w:rPr>
              <w:t>Virtual proximity sensing</w:t>
            </w:r>
          </w:p>
          <w:p w14:paraId="3A40DD53" w14:textId="13DF1A94" w:rsidR="00B84711" w:rsidRDefault="00B84711" w:rsidP="00CE4A20">
            <w:pPr>
              <w:pStyle w:val="ListParagraph"/>
              <w:numPr>
                <w:ilvl w:val="0"/>
                <w:numId w:val="63"/>
              </w:numPr>
              <w:rPr>
                <w:rFonts w:ascii="Times New Roman" w:hAnsi="Times New Roman"/>
                <w:color w:val="000000"/>
                <w:sz w:val="22"/>
                <w:szCs w:val="22"/>
                <w:lang w:eastAsia="en-GB"/>
              </w:rPr>
            </w:pPr>
            <w:r w:rsidRPr="00CE4A20">
              <w:rPr>
                <w:rFonts w:ascii="Times New Roman" w:hAnsi="Times New Roman"/>
                <w:color w:val="000000"/>
                <w:sz w:val="22"/>
                <w:szCs w:val="22"/>
                <w:lang w:eastAsia="en-GB"/>
              </w:rPr>
              <w:t>Bixby natural language commands and dictation</w:t>
            </w:r>
          </w:p>
          <w:p w14:paraId="342507ED" w14:textId="554C703B" w:rsidR="00B84711" w:rsidRPr="00E63A10" w:rsidRDefault="00E63A10" w:rsidP="00BE73EF">
            <w:pPr>
              <w:pStyle w:val="ListParagraph"/>
              <w:numPr>
                <w:ilvl w:val="0"/>
                <w:numId w:val="63"/>
              </w:numPr>
              <w:rPr>
                <w:rFonts w:ascii="Times New Roman" w:hAnsi="Times New Roman"/>
                <w:color w:val="000000"/>
                <w:sz w:val="22"/>
                <w:szCs w:val="22"/>
                <w:lang w:eastAsia="en-GB"/>
              </w:rPr>
            </w:pPr>
            <w:r w:rsidRPr="00E63A10">
              <w:rPr>
                <w:rFonts w:ascii="Times New Roman" w:hAnsi="Times New Roman"/>
                <w:color w:val="000000"/>
                <w:sz w:val="22"/>
                <w:szCs w:val="22"/>
                <w:lang w:eastAsia="en-GB"/>
              </w:rPr>
              <w:t>Application for payment with banking cards</w:t>
            </w:r>
            <w:r w:rsidR="002B6094" w:rsidRPr="00E63A10">
              <w:rPr>
                <w:rFonts w:ascii="Times New Roman" w:hAnsi="Times New Roman"/>
                <w:color w:val="000000"/>
                <w:sz w:val="22"/>
                <w:szCs w:val="22"/>
                <w:lang w:eastAsia="en-GB"/>
              </w:rPr>
              <w:t xml:space="preserve">      </w:t>
            </w:r>
          </w:p>
          <w:p w14:paraId="6EADFE2C" w14:textId="4E72C51F" w:rsidR="00B84711" w:rsidRPr="00CE4A20" w:rsidRDefault="00B84711" w:rsidP="00CE4A20">
            <w:pPr>
              <w:pStyle w:val="ListParagraph"/>
              <w:numPr>
                <w:ilvl w:val="0"/>
                <w:numId w:val="64"/>
              </w:numPr>
              <w:rPr>
                <w:rFonts w:ascii="Times New Roman" w:hAnsi="Times New Roman"/>
                <w:b/>
                <w:color w:val="000000"/>
                <w:sz w:val="22"/>
                <w:szCs w:val="22"/>
                <w:lang w:eastAsia="en-GB"/>
              </w:rPr>
            </w:pPr>
            <w:r w:rsidRPr="00CE4A20">
              <w:rPr>
                <w:rFonts w:ascii="Times New Roman" w:hAnsi="Times New Roman"/>
                <w:b/>
                <w:color w:val="000000"/>
                <w:sz w:val="22"/>
                <w:szCs w:val="22"/>
                <w:lang w:eastAsia="en-GB"/>
              </w:rPr>
              <w:t>BATERY:</w:t>
            </w:r>
          </w:p>
          <w:p w14:paraId="24011114" w14:textId="71C4FD6C" w:rsidR="00B84711" w:rsidRPr="00CE4A20" w:rsidRDefault="00B84711"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Type: Li-Ion 4500 mAh, non-removable</w:t>
            </w:r>
          </w:p>
          <w:p w14:paraId="2D3B0E53" w14:textId="1B99226B" w:rsidR="00B84711" w:rsidRPr="00CE4A20" w:rsidRDefault="00B84711"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Charging: Fast charging 25W</w:t>
            </w:r>
          </w:p>
          <w:p w14:paraId="5CCA17C5" w14:textId="7DDE5871" w:rsidR="00B84711" w:rsidRPr="00CE4A20" w:rsidRDefault="00B84711"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Fast wireless charging 15W</w:t>
            </w:r>
          </w:p>
          <w:p w14:paraId="55F3D87E" w14:textId="7BF22679" w:rsidR="00B84711" w:rsidRPr="00CE4A20" w:rsidRDefault="00B84711" w:rsidP="00CE4A20">
            <w:pPr>
              <w:pStyle w:val="ListParagraph"/>
              <w:rPr>
                <w:rFonts w:ascii="Times New Roman" w:hAnsi="Times New Roman"/>
                <w:color w:val="000000"/>
                <w:sz w:val="22"/>
                <w:szCs w:val="22"/>
                <w:lang w:eastAsia="en-GB"/>
              </w:rPr>
            </w:pPr>
            <w:r w:rsidRPr="00CE4A20">
              <w:rPr>
                <w:rFonts w:ascii="Times New Roman" w:hAnsi="Times New Roman"/>
                <w:color w:val="000000"/>
                <w:sz w:val="22"/>
                <w:szCs w:val="22"/>
                <w:lang w:eastAsia="en-GB"/>
              </w:rPr>
              <w:t>Reverse wireless charging 4.5W</w:t>
            </w:r>
          </w:p>
          <w:p w14:paraId="13BAFA5A" w14:textId="6CF1998E" w:rsidR="00B84711" w:rsidRPr="00CE4A20" w:rsidRDefault="00B84711" w:rsidP="00CE4A20">
            <w:pPr>
              <w:pStyle w:val="ListParagraph"/>
              <w:numPr>
                <w:ilvl w:val="0"/>
                <w:numId w:val="66"/>
              </w:numPr>
              <w:rPr>
                <w:rFonts w:ascii="Times New Roman" w:hAnsi="Times New Roman"/>
                <w:color w:val="000000"/>
                <w:sz w:val="22"/>
                <w:szCs w:val="22"/>
                <w:lang w:eastAsia="en-GB"/>
              </w:rPr>
            </w:pPr>
            <w:r w:rsidRPr="00CE4A20">
              <w:rPr>
                <w:rFonts w:ascii="Times New Roman" w:hAnsi="Times New Roman"/>
                <w:b/>
                <w:color w:val="000000"/>
                <w:sz w:val="22"/>
                <w:szCs w:val="22"/>
                <w:lang w:eastAsia="en-GB"/>
              </w:rPr>
              <w:t>USB</w:t>
            </w:r>
            <w:r w:rsidRPr="00CE4A20">
              <w:rPr>
                <w:rFonts w:ascii="Times New Roman" w:hAnsi="Times New Roman"/>
                <w:color w:val="000000"/>
                <w:sz w:val="22"/>
                <w:szCs w:val="22"/>
                <w:lang w:eastAsia="en-GB"/>
              </w:rPr>
              <w:t xml:space="preserve"> Power Delivery 3.0</w:t>
            </w:r>
          </w:p>
          <w:p w14:paraId="6BB682DA" w14:textId="279874FB" w:rsidR="00757313" w:rsidRDefault="00CE4A20" w:rsidP="00CE4A20">
            <w:pPr>
              <w:shd w:val="clear" w:color="auto" w:fill="FFFFFF" w:themeFill="background1"/>
              <w:rPr>
                <w:rFonts w:ascii="Times New Roman" w:hAnsi="Times New Roman"/>
                <w:b/>
                <w:sz w:val="22"/>
                <w:szCs w:val="22"/>
                <w:lang w:val="sr-Latn-RS"/>
              </w:rPr>
            </w:pPr>
            <w:r>
              <w:rPr>
                <w:rFonts w:ascii="Times New Roman" w:hAnsi="Times New Roman"/>
                <w:b/>
                <w:sz w:val="22"/>
                <w:szCs w:val="22"/>
                <w:lang w:val="sr-Latn-RS"/>
              </w:rPr>
              <w:t xml:space="preserve"> </w:t>
            </w:r>
            <w:r w:rsidR="00B84711" w:rsidRPr="00CE4A20">
              <w:rPr>
                <w:rFonts w:ascii="Times New Roman" w:hAnsi="Times New Roman"/>
                <w:b/>
                <w:sz w:val="22"/>
                <w:szCs w:val="22"/>
                <w:bdr w:val="single" w:sz="4" w:space="0" w:color="auto"/>
                <w:shd w:val="clear" w:color="auto" w:fill="E7E6E6" w:themeFill="background2"/>
                <w:lang w:val="sr-Latn-RS"/>
              </w:rPr>
              <w:t>Quantity</w:t>
            </w:r>
            <w:r w:rsidR="00B63EE8" w:rsidRPr="00CE4A20">
              <w:rPr>
                <w:rFonts w:ascii="Times New Roman" w:hAnsi="Times New Roman"/>
                <w:b/>
                <w:sz w:val="22"/>
                <w:szCs w:val="22"/>
                <w:bdr w:val="single" w:sz="4" w:space="0" w:color="auto"/>
                <w:shd w:val="clear" w:color="auto" w:fill="E7E6E6" w:themeFill="background2"/>
                <w:lang w:val="sr-Latn-RS"/>
              </w:rPr>
              <w:t>:</w:t>
            </w:r>
            <w:r w:rsidR="00B84711" w:rsidRPr="00CE4A20">
              <w:rPr>
                <w:rFonts w:ascii="Times New Roman" w:hAnsi="Times New Roman"/>
                <w:b/>
                <w:sz w:val="22"/>
                <w:szCs w:val="22"/>
                <w:bdr w:val="single" w:sz="4" w:space="0" w:color="auto"/>
                <w:shd w:val="clear" w:color="auto" w:fill="E7E6E6" w:themeFill="background2"/>
                <w:lang w:val="sr-Latn-RS"/>
              </w:rPr>
              <w:t xml:space="preserve"> </w:t>
            </w:r>
            <w:r w:rsidR="008851A6">
              <w:rPr>
                <w:rFonts w:ascii="Times New Roman" w:hAnsi="Times New Roman"/>
                <w:b/>
                <w:sz w:val="22"/>
                <w:szCs w:val="22"/>
                <w:bdr w:val="single" w:sz="4" w:space="0" w:color="auto"/>
                <w:shd w:val="clear" w:color="auto" w:fill="E7E6E6" w:themeFill="background2"/>
                <w:lang w:val="sr-Latn-RS"/>
              </w:rPr>
              <w:t>9</w:t>
            </w:r>
          </w:p>
          <w:p w14:paraId="38D0DDA5" w14:textId="6157431C" w:rsidR="00CE4A20" w:rsidRPr="001972B9" w:rsidRDefault="00CE4A20" w:rsidP="00CE4A20">
            <w:pPr>
              <w:shd w:val="clear" w:color="auto" w:fill="FFFFFF" w:themeFill="background1"/>
              <w:rPr>
                <w:rFonts w:ascii="Times New Roman" w:hAnsi="Times New Roman"/>
                <w:lang w:val="en-GB"/>
              </w:rPr>
            </w:pPr>
          </w:p>
        </w:tc>
        <w:tc>
          <w:tcPr>
            <w:tcW w:w="4253" w:type="dxa"/>
          </w:tcPr>
          <w:p w14:paraId="3FD3E672" w14:textId="77777777" w:rsidR="00211D59" w:rsidRPr="000726B9" w:rsidRDefault="00211D59" w:rsidP="00301346">
            <w:pPr>
              <w:rPr>
                <w:rFonts w:ascii="Times New Roman" w:hAnsi="Times New Roman"/>
                <w:b/>
                <w:highlight w:val="green"/>
                <w:lang w:val="en-GB"/>
              </w:rPr>
            </w:pPr>
          </w:p>
        </w:tc>
        <w:tc>
          <w:tcPr>
            <w:tcW w:w="2835" w:type="dxa"/>
          </w:tcPr>
          <w:p w14:paraId="3F3C85A5" w14:textId="77777777" w:rsidR="00211D59" w:rsidRPr="000726B9" w:rsidRDefault="00211D59" w:rsidP="00301346">
            <w:pPr>
              <w:rPr>
                <w:rFonts w:ascii="Times New Roman" w:hAnsi="Times New Roman"/>
                <w:b/>
                <w:highlight w:val="green"/>
                <w:lang w:val="en-GB"/>
              </w:rPr>
            </w:pPr>
          </w:p>
        </w:tc>
        <w:tc>
          <w:tcPr>
            <w:tcW w:w="1984" w:type="dxa"/>
          </w:tcPr>
          <w:p w14:paraId="0FDFE9CE" w14:textId="77777777" w:rsidR="00211D59" w:rsidRPr="000726B9" w:rsidRDefault="00211D59" w:rsidP="00301346">
            <w:pPr>
              <w:rPr>
                <w:rFonts w:ascii="Times New Roman" w:hAnsi="Times New Roman"/>
                <w:b/>
                <w:highlight w:val="green"/>
                <w:lang w:val="en-GB"/>
              </w:rPr>
            </w:pPr>
          </w:p>
        </w:tc>
      </w:tr>
      <w:tr w:rsidR="00B84711" w:rsidRPr="000726B9" w14:paraId="3CB74DFC" w14:textId="77777777" w:rsidTr="00523B11">
        <w:tc>
          <w:tcPr>
            <w:tcW w:w="1134" w:type="dxa"/>
          </w:tcPr>
          <w:p w14:paraId="4F8B4976" w14:textId="5AB5BA40" w:rsidR="00B84711" w:rsidRDefault="00CE4A20" w:rsidP="00301346">
            <w:pPr>
              <w:rPr>
                <w:rFonts w:ascii="Times New Roman" w:hAnsi="Times New Roman"/>
                <w:b/>
                <w:highlight w:val="green"/>
                <w:lang w:val="en-GB"/>
              </w:rPr>
            </w:pPr>
            <w:r w:rsidRPr="00CE4A20">
              <w:rPr>
                <w:rFonts w:ascii="Times New Roman" w:hAnsi="Times New Roman"/>
                <w:b/>
                <w:lang w:val="en-GB"/>
              </w:rPr>
              <w:lastRenderedPageBreak/>
              <w:t>9</w:t>
            </w:r>
          </w:p>
        </w:tc>
        <w:tc>
          <w:tcPr>
            <w:tcW w:w="4678" w:type="dxa"/>
            <w:vAlign w:val="center"/>
          </w:tcPr>
          <w:p w14:paraId="700B0EF6" w14:textId="3721AE73" w:rsidR="00B84711" w:rsidRPr="00CE4A20" w:rsidRDefault="00B84711" w:rsidP="00CE4A20">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CE4A20">
              <w:rPr>
                <w:rFonts w:ascii="Times New Roman" w:hAnsi="Times New Roman"/>
                <w:b/>
                <w:sz w:val="24"/>
                <w:szCs w:val="24"/>
                <w:u w:val="single"/>
                <w:lang w:val="en-GB"/>
              </w:rPr>
              <w:t>Mobile phone type</w:t>
            </w:r>
            <w:r w:rsidR="00B63EE8" w:rsidRPr="00CE4A20">
              <w:rPr>
                <w:rFonts w:ascii="Times New Roman" w:hAnsi="Times New Roman"/>
                <w:b/>
                <w:sz w:val="24"/>
                <w:szCs w:val="24"/>
                <w:u w:val="single"/>
                <w:lang w:val="en-GB"/>
              </w:rPr>
              <w:t xml:space="preserve"> -</w:t>
            </w:r>
            <w:r w:rsidRPr="00CE4A20">
              <w:rPr>
                <w:rFonts w:ascii="Times New Roman" w:hAnsi="Times New Roman"/>
                <w:b/>
                <w:sz w:val="24"/>
                <w:szCs w:val="24"/>
                <w:u w:val="single"/>
                <w:lang w:val="en-GB"/>
              </w:rPr>
              <w:t xml:space="preserve"> 2</w:t>
            </w:r>
          </w:p>
          <w:p w14:paraId="73179B2B" w14:textId="1952D367" w:rsidR="00B84711" w:rsidRPr="00CC1CD2" w:rsidRDefault="00B84711" w:rsidP="002E0DF9">
            <w:pPr>
              <w:pStyle w:val="ListParagraph"/>
              <w:numPr>
                <w:ilvl w:val="0"/>
                <w:numId w:val="67"/>
              </w:numPr>
              <w:ind w:left="447"/>
              <w:rPr>
                <w:rFonts w:ascii="Times New Roman" w:hAnsi="Times New Roman"/>
                <w:sz w:val="22"/>
                <w:szCs w:val="22"/>
                <w:lang w:val="en-GB"/>
              </w:rPr>
            </w:pPr>
            <w:r w:rsidRPr="00CC1CD2">
              <w:rPr>
                <w:rFonts w:ascii="Times New Roman" w:hAnsi="Times New Roman"/>
                <w:sz w:val="22"/>
                <w:szCs w:val="22"/>
                <w:lang w:val="en-GB"/>
              </w:rPr>
              <w:t>Android 10 operating system</w:t>
            </w:r>
            <w:r w:rsidR="00E63A10" w:rsidRPr="00CC1CD2">
              <w:rPr>
                <w:rFonts w:ascii="Times New Roman" w:hAnsi="Times New Roman"/>
                <w:sz w:val="22"/>
                <w:szCs w:val="22"/>
                <w:lang w:val="en-GB"/>
              </w:rPr>
              <w:t>,</w:t>
            </w:r>
            <w:r w:rsidR="00B63EE8" w:rsidRPr="00CC1CD2">
              <w:rPr>
                <w:rFonts w:ascii="Times New Roman" w:hAnsi="Times New Roman"/>
                <w:sz w:val="22"/>
                <w:szCs w:val="22"/>
                <w:lang w:val="en-GB"/>
              </w:rPr>
              <w:t xml:space="preserve"> </w:t>
            </w:r>
            <w:r w:rsidR="00E63A10" w:rsidRPr="00CC1CD2">
              <w:rPr>
                <w:rFonts w:ascii="Times New Roman" w:hAnsi="Times New Roman"/>
                <w:sz w:val="22"/>
                <w:szCs w:val="22"/>
                <w:lang w:val="en-GB"/>
              </w:rPr>
              <w:t>o</w:t>
            </w:r>
            <w:r w:rsidR="00B63EE8" w:rsidRPr="00CC1CD2">
              <w:rPr>
                <w:rFonts w:ascii="Times New Roman" w:hAnsi="Times New Roman"/>
                <w:sz w:val="22"/>
                <w:szCs w:val="22"/>
                <w:lang w:val="en-GB"/>
              </w:rPr>
              <w:t>r equivalent</w:t>
            </w:r>
          </w:p>
          <w:p w14:paraId="6BA8BE0C" w14:textId="77777777" w:rsidR="00B84711" w:rsidRPr="00CC1CD2" w:rsidRDefault="00B84711" w:rsidP="002E0DF9">
            <w:pPr>
              <w:pStyle w:val="ListParagraph"/>
              <w:numPr>
                <w:ilvl w:val="0"/>
                <w:numId w:val="67"/>
              </w:numPr>
              <w:ind w:left="447"/>
              <w:rPr>
                <w:rFonts w:ascii="Times New Roman" w:hAnsi="Times New Roman"/>
                <w:b/>
                <w:sz w:val="22"/>
                <w:szCs w:val="22"/>
                <w:lang w:val="en-GB"/>
              </w:rPr>
            </w:pPr>
            <w:r w:rsidRPr="00CC1CD2">
              <w:rPr>
                <w:rFonts w:ascii="Times New Roman" w:hAnsi="Times New Roman"/>
                <w:b/>
                <w:sz w:val="22"/>
                <w:szCs w:val="22"/>
                <w:lang w:val="en-GB"/>
              </w:rPr>
              <w:t>Processor and graphics:</w:t>
            </w:r>
          </w:p>
          <w:p w14:paraId="438FD542" w14:textId="01CEA700" w:rsidR="00B84711" w:rsidRPr="00CC1CD2" w:rsidRDefault="00B84711"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t xml:space="preserve">Octa Core processor </w:t>
            </w:r>
          </w:p>
          <w:p w14:paraId="7FF52B66" w14:textId="77777777" w:rsidR="00B84711" w:rsidRPr="00CC1CD2" w:rsidRDefault="00B84711"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t>ARM processor type</w:t>
            </w:r>
          </w:p>
          <w:p w14:paraId="7B8EF3DE" w14:textId="77777777" w:rsidR="00B84711" w:rsidRPr="00CC1CD2" w:rsidRDefault="00B84711"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t>Processor Description 2x2.73 GHz Mongoose M5 &amp; 2x2.50 GHz Cortex-A76 &amp; 4x2.0 GHz Cortex-A55</w:t>
            </w:r>
          </w:p>
          <w:p w14:paraId="362E89C1" w14:textId="77777777" w:rsidR="00B84711" w:rsidRPr="00CC1CD2" w:rsidRDefault="00B84711" w:rsidP="002E0DF9">
            <w:pPr>
              <w:pStyle w:val="ListParagraph"/>
              <w:ind w:left="447"/>
              <w:rPr>
                <w:rFonts w:ascii="Times New Roman" w:hAnsi="Times New Roman"/>
                <w:sz w:val="22"/>
                <w:szCs w:val="22"/>
                <w:lang w:val="en-GB"/>
              </w:rPr>
            </w:pPr>
            <w:proofErr w:type="spellStart"/>
            <w:r w:rsidRPr="00CC1CD2">
              <w:rPr>
                <w:rFonts w:ascii="Times New Roman" w:hAnsi="Times New Roman"/>
                <w:sz w:val="22"/>
                <w:szCs w:val="22"/>
                <w:lang w:val="en-GB"/>
              </w:rPr>
              <w:t>Exynos</w:t>
            </w:r>
            <w:proofErr w:type="spellEnd"/>
            <w:r w:rsidRPr="00CC1CD2">
              <w:rPr>
                <w:rFonts w:ascii="Times New Roman" w:hAnsi="Times New Roman"/>
                <w:sz w:val="22"/>
                <w:szCs w:val="22"/>
                <w:lang w:val="en-GB"/>
              </w:rPr>
              <w:t xml:space="preserve"> 990 chipset (7 nm +)</w:t>
            </w:r>
          </w:p>
          <w:p w14:paraId="479597F8" w14:textId="020EDFC2" w:rsidR="00B84711" w:rsidRPr="00CC1CD2" w:rsidRDefault="00B84711" w:rsidP="002E0DF9">
            <w:pPr>
              <w:pStyle w:val="ListParagraph"/>
              <w:numPr>
                <w:ilvl w:val="0"/>
                <w:numId w:val="67"/>
              </w:numPr>
              <w:ind w:left="447"/>
              <w:rPr>
                <w:rFonts w:ascii="Times New Roman" w:hAnsi="Times New Roman"/>
                <w:sz w:val="22"/>
                <w:szCs w:val="22"/>
                <w:lang w:val="en-GB"/>
              </w:rPr>
            </w:pPr>
            <w:r w:rsidRPr="00CC1CD2">
              <w:rPr>
                <w:rFonts w:ascii="Times New Roman" w:hAnsi="Times New Roman"/>
                <w:sz w:val="22"/>
                <w:szCs w:val="22"/>
                <w:lang w:val="en-GB"/>
              </w:rPr>
              <w:t>Screen</w:t>
            </w:r>
            <w:r w:rsidR="00CE4A20" w:rsidRPr="00CC1CD2">
              <w:rPr>
                <w:rFonts w:ascii="Times New Roman" w:hAnsi="Times New Roman"/>
                <w:sz w:val="22"/>
                <w:szCs w:val="22"/>
                <w:lang w:val="en-GB"/>
              </w:rPr>
              <w:t xml:space="preserve">: </w:t>
            </w:r>
            <w:r w:rsidRPr="00CC1CD2">
              <w:rPr>
                <w:rFonts w:ascii="Times New Roman" w:hAnsi="Times New Roman"/>
                <w:sz w:val="22"/>
                <w:szCs w:val="22"/>
                <w:lang w:val="en-GB"/>
              </w:rPr>
              <w:t>6.5 "screen size, Super AMOLED screen type, Touch screen Yes</w:t>
            </w:r>
          </w:p>
          <w:p w14:paraId="50F3EB12" w14:textId="5FF00A16" w:rsidR="00B84711" w:rsidRPr="00CC1CD2" w:rsidRDefault="00B84711"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t xml:space="preserve">Number of </w:t>
            </w:r>
            <w:proofErr w:type="spellStart"/>
            <w:r w:rsidRPr="00CC1CD2">
              <w:rPr>
                <w:rFonts w:ascii="Times New Roman" w:hAnsi="Times New Roman"/>
                <w:sz w:val="22"/>
                <w:szCs w:val="22"/>
                <w:lang w:val="en-GB"/>
              </w:rPr>
              <w:t>colors</w:t>
            </w:r>
            <w:proofErr w:type="spellEnd"/>
            <w:r w:rsidR="00CE4A20" w:rsidRPr="00CC1CD2">
              <w:rPr>
                <w:rFonts w:ascii="Times New Roman" w:hAnsi="Times New Roman"/>
                <w:sz w:val="22"/>
                <w:szCs w:val="22"/>
                <w:lang w:val="en-GB"/>
              </w:rPr>
              <w:t>:</w:t>
            </w:r>
            <w:r w:rsidRPr="00CC1CD2">
              <w:rPr>
                <w:rFonts w:ascii="Times New Roman" w:hAnsi="Times New Roman"/>
                <w:sz w:val="22"/>
                <w:szCs w:val="22"/>
                <w:lang w:val="en-GB"/>
              </w:rPr>
              <w:t xml:space="preserve"> (24-bit) 16,777,216 </w:t>
            </w:r>
            <w:proofErr w:type="spellStart"/>
            <w:r w:rsidRPr="00CC1CD2">
              <w:rPr>
                <w:rFonts w:ascii="Times New Roman" w:hAnsi="Times New Roman"/>
                <w:sz w:val="22"/>
                <w:szCs w:val="22"/>
                <w:lang w:val="en-GB"/>
              </w:rPr>
              <w:t>colors</w:t>
            </w:r>
            <w:proofErr w:type="spellEnd"/>
          </w:p>
          <w:p w14:paraId="388DF38C" w14:textId="3504AAEB" w:rsidR="00B84711" w:rsidRPr="00CC1CD2" w:rsidRDefault="00CE4A20"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t xml:space="preserve">Resolution: </w:t>
            </w:r>
            <w:r w:rsidR="00B84711" w:rsidRPr="00CC1CD2">
              <w:rPr>
                <w:rFonts w:ascii="Times New Roman" w:hAnsi="Times New Roman"/>
                <w:sz w:val="22"/>
                <w:szCs w:val="22"/>
                <w:lang w:val="en-GB"/>
              </w:rPr>
              <w:t>2400 x 1080</w:t>
            </w:r>
          </w:p>
          <w:p w14:paraId="38C50BD0" w14:textId="4F0042A5" w:rsidR="00B84711" w:rsidRPr="00CC1CD2" w:rsidRDefault="00B84711" w:rsidP="002E0DF9">
            <w:pPr>
              <w:pStyle w:val="ListParagraph"/>
              <w:ind w:left="447"/>
              <w:rPr>
                <w:rFonts w:ascii="Times New Roman" w:hAnsi="Times New Roman"/>
                <w:sz w:val="22"/>
                <w:szCs w:val="22"/>
                <w:lang w:val="en-GB"/>
              </w:rPr>
            </w:pPr>
            <w:r w:rsidRPr="00CC1CD2">
              <w:rPr>
                <w:rFonts w:ascii="Times New Roman" w:hAnsi="Times New Roman"/>
                <w:sz w:val="22"/>
                <w:szCs w:val="22"/>
                <w:lang w:val="en-GB"/>
              </w:rPr>
              <w:lastRenderedPageBreak/>
              <w:t>Screen density</w:t>
            </w:r>
            <w:r w:rsidR="00CE4A20" w:rsidRPr="00CC1CD2">
              <w:rPr>
                <w:rFonts w:ascii="Times New Roman" w:hAnsi="Times New Roman"/>
                <w:sz w:val="22"/>
                <w:szCs w:val="22"/>
                <w:lang w:val="en-GB"/>
              </w:rPr>
              <w:t>:</w:t>
            </w:r>
            <w:r w:rsidRPr="00CC1CD2">
              <w:rPr>
                <w:rFonts w:ascii="Times New Roman" w:hAnsi="Times New Roman"/>
                <w:sz w:val="22"/>
                <w:szCs w:val="22"/>
                <w:lang w:val="en-GB"/>
              </w:rPr>
              <w:t xml:space="preserve"> ~ 405 </w:t>
            </w:r>
            <w:proofErr w:type="spellStart"/>
            <w:r w:rsidRPr="00CC1CD2">
              <w:rPr>
                <w:rFonts w:ascii="Times New Roman" w:hAnsi="Times New Roman"/>
                <w:sz w:val="22"/>
                <w:szCs w:val="22"/>
                <w:lang w:val="en-GB"/>
              </w:rPr>
              <w:t>ppi</w:t>
            </w:r>
            <w:proofErr w:type="spellEnd"/>
          </w:p>
          <w:p w14:paraId="7A630F1D" w14:textId="77777777" w:rsidR="00B84711" w:rsidRPr="00CC1CD2" w:rsidRDefault="00B84711" w:rsidP="002E0DF9">
            <w:pPr>
              <w:pStyle w:val="ListParagraph"/>
              <w:numPr>
                <w:ilvl w:val="0"/>
                <w:numId w:val="67"/>
              </w:numPr>
              <w:ind w:left="447"/>
              <w:rPr>
                <w:rFonts w:ascii="Times New Roman" w:hAnsi="Times New Roman"/>
                <w:sz w:val="22"/>
                <w:szCs w:val="22"/>
                <w:lang w:val="en-GB"/>
              </w:rPr>
            </w:pPr>
            <w:r w:rsidRPr="00CC1CD2">
              <w:rPr>
                <w:rFonts w:ascii="Times New Roman" w:hAnsi="Times New Roman"/>
                <w:sz w:val="22"/>
                <w:szCs w:val="22"/>
                <w:lang w:val="en-GB"/>
              </w:rPr>
              <w:t>Dual SIM Yes</w:t>
            </w:r>
          </w:p>
          <w:p w14:paraId="4547C299"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SIM slot type Nano SIM</w:t>
            </w:r>
          </w:p>
          <w:p w14:paraId="6D01332F"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SIM 1 + Hybrid (SIM or MicroSD)</w:t>
            </w:r>
          </w:p>
          <w:p w14:paraId="6215767A"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6 GB RAM</w:t>
            </w:r>
          </w:p>
          <w:p w14:paraId="6C6F0F71" w14:textId="00584C0F"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Internal memory</w:t>
            </w:r>
            <w:r w:rsidR="00CE4A20" w:rsidRPr="00CC1CD2">
              <w:rPr>
                <w:rFonts w:ascii="Times New Roman" w:hAnsi="Times New Roman"/>
                <w:sz w:val="22"/>
                <w:szCs w:val="22"/>
                <w:lang w:val="en-GB"/>
              </w:rPr>
              <w:t>:</w:t>
            </w:r>
            <w:r w:rsidRPr="00CC1CD2">
              <w:rPr>
                <w:rFonts w:ascii="Times New Roman" w:hAnsi="Times New Roman"/>
                <w:sz w:val="22"/>
                <w:szCs w:val="22"/>
                <w:lang w:val="en-GB"/>
              </w:rPr>
              <w:t xml:space="preserve"> 128 GB</w:t>
            </w:r>
          </w:p>
          <w:p w14:paraId="7BB05C2E"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MicroSD memory card slot up to 1TB</w:t>
            </w:r>
          </w:p>
          <w:p w14:paraId="37CD53E9"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 xml:space="preserve">Rear camera 12 </w:t>
            </w:r>
            <w:proofErr w:type="spellStart"/>
            <w:r w:rsidRPr="00CC1CD2">
              <w:rPr>
                <w:rFonts w:ascii="Times New Roman" w:hAnsi="Times New Roman"/>
                <w:sz w:val="22"/>
                <w:szCs w:val="22"/>
                <w:lang w:val="en-GB"/>
              </w:rPr>
              <w:t>Mpix</w:t>
            </w:r>
            <w:proofErr w:type="spellEnd"/>
            <w:r w:rsidRPr="00CC1CD2">
              <w:rPr>
                <w:rFonts w:ascii="Times New Roman" w:hAnsi="Times New Roman"/>
                <w:sz w:val="22"/>
                <w:szCs w:val="22"/>
                <w:lang w:val="en-GB"/>
              </w:rPr>
              <w:t xml:space="preserve"> + 8 </w:t>
            </w:r>
            <w:proofErr w:type="spellStart"/>
            <w:r w:rsidRPr="00CC1CD2">
              <w:rPr>
                <w:rFonts w:ascii="Times New Roman" w:hAnsi="Times New Roman"/>
                <w:sz w:val="22"/>
                <w:szCs w:val="22"/>
                <w:lang w:val="en-GB"/>
              </w:rPr>
              <w:t>Mpix</w:t>
            </w:r>
            <w:proofErr w:type="spellEnd"/>
            <w:r w:rsidRPr="00CC1CD2">
              <w:rPr>
                <w:rFonts w:ascii="Times New Roman" w:hAnsi="Times New Roman"/>
                <w:sz w:val="22"/>
                <w:szCs w:val="22"/>
                <w:lang w:val="en-GB"/>
              </w:rPr>
              <w:t xml:space="preserve"> + 12 </w:t>
            </w:r>
            <w:proofErr w:type="spellStart"/>
            <w:r w:rsidRPr="00CC1CD2">
              <w:rPr>
                <w:rFonts w:ascii="Times New Roman" w:hAnsi="Times New Roman"/>
                <w:sz w:val="22"/>
                <w:szCs w:val="22"/>
                <w:lang w:val="en-GB"/>
              </w:rPr>
              <w:t>Mpix</w:t>
            </w:r>
            <w:proofErr w:type="spellEnd"/>
          </w:p>
          <w:p w14:paraId="5B18ED95" w14:textId="77777777"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Stabilization Electronic and Optical Stabilization (OIS) and (EIS)</w:t>
            </w:r>
          </w:p>
          <w:p w14:paraId="665F4218" w14:textId="1EBBF729"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Front camera</w:t>
            </w:r>
            <w:r w:rsidR="00CE4A20" w:rsidRPr="00CC1CD2">
              <w:rPr>
                <w:rFonts w:ascii="Times New Roman" w:hAnsi="Times New Roman"/>
                <w:sz w:val="22"/>
                <w:szCs w:val="22"/>
                <w:lang w:val="en-GB"/>
              </w:rPr>
              <w:t>:</w:t>
            </w:r>
            <w:r w:rsidRPr="00CC1CD2">
              <w:rPr>
                <w:rFonts w:ascii="Times New Roman" w:hAnsi="Times New Roman"/>
                <w:sz w:val="22"/>
                <w:szCs w:val="22"/>
                <w:lang w:val="en-GB"/>
              </w:rPr>
              <w:t xml:space="preserve"> 32.0 </w:t>
            </w:r>
            <w:proofErr w:type="spellStart"/>
            <w:r w:rsidRPr="00CC1CD2">
              <w:rPr>
                <w:rFonts w:ascii="Times New Roman" w:hAnsi="Times New Roman"/>
                <w:sz w:val="22"/>
                <w:szCs w:val="22"/>
                <w:lang w:val="en-GB"/>
              </w:rPr>
              <w:t>Mpix</w:t>
            </w:r>
            <w:proofErr w:type="spellEnd"/>
          </w:p>
          <w:p w14:paraId="6F77922B" w14:textId="5E1C90A5" w:rsidR="00B84711" w:rsidRPr="00CC1CD2" w:rsidRDefault="00B84711" w:rsidP="002E0DF9">
            <w:pPr>
              <w:pStyle w:val="ListParagraph"/>
              <w:numPr>
                <w:ilvl w:val="0"/>
                <w:numId w:val="68"/>
              </w:numPr>
              <w:ind w:left="447"/>
              <w:rPr>
                <w:rFonts w:ascii="Times New Roman" w:hAnsi="Times New Roman"/>
                <w:sz w:val="22"/>
                <w:szCs w:val="22"/>
                <w:lang w:val="en-GB"/>
              </w:rPr>
            </w:pPr>
            <w:r w:rsidRPr="00CC1CD2">
              <w:rPr>
                <w:rFonts w:ascii="Times New Roman" w:hAnsi="Times New Roman"/>
                <w:sz w:val="22"/>
                <w:szCs w:val="22"/>
                <w:lang w:val="en-GB"/>
              </w:rPr>
              <w:t>Other features</w:t>
            </w:r>
            <w:r w:rsidR="00CE4A20" w:rsidRPr="00CC1CD2">
              <w:rPr>
                <w:rFonts w:ascii="Times New Roman" w:hAnsi="Times New Roman"/>
                <w:sz w:val="22"/>
                <w:szCs w:val="22"/>
                <w:lang w:val="en-GB"/>
              </w:rPr>
              <w:t>:</w:t>
            </w:r>
          </w:p>
          <w:p w14:paraId="592F7AB3" w14:textId="79372951" w:rsidR="00B84711" w:rsidRPr="00CC1CD2" w:rsidRDefault="00B84711" w:rsidP="00523B11">
            <w:pPr>
              <w:pStyle w:val="ListParagraph"/>
              <w:numPr>
                <w:ilvl w:val="1"/>
                <w:numId w:val="72"/>
              </w:numPr>
              <w:ind w:left="807"/>
              <w:rPr>
                <w:rFonts w:ascii="Times New Roman" w:hAnsi="Times New Roman"/>
                <w:sz w:val="22"/>
                <w:szCs w:val="22"/>
                <w:lang w:val="en-GB"/>
              </w:rPr>
            </w:pPr>
            <w:r w:rsidRPr="00CC1CD2">
              <w:rPr>
                <w:rFonts w:ascii="Times New Roman" w:hAnsi="Times New Roman"/>
                <w:sz w:val="22"/>
                <w:szCs w:val="22"/>
                <w:lang w:val="en-GB"/>
              </w:rPr>
              <w:t>Sensors</w:t>
            </w:r>
          </w:p>
          <w:p w14:paraId="0D830144" w14:textId="53BFC415" w:rsidR="00B84711" w:rsidRPr="00CC1CD2" w:rsidRDefault="00B84711" w:rsidP="00523B11">
            <w:pPr>
              <w:pStyle w:val="ListParagraph"/>
              <w:numPr>
                <w:ilvl w:val="1"/>
                <w:numId w:val="73"/>
              </w:numPr>
              <w:ind w:left="807"/>
              <w:rPr>
                <w:rFonts w:ascii="Times New Roman" w:hAnsi="Times New Roman"/>
                <w:sz w:val="22"/>
                <w:szCs w:val="22"/>
                <w:lang w:val="en-GB"/>
              </w:rPr>
            </w:pPr>
            <w:r w:rsidRPr="00CC1CD2">
              <w:rPr>
                <w:rFonts w:ascii="Times New Roman" w:hAnsi="Times New Roman"/>
                <w:sz w:val="22"/>
                <w:szCs w:val="22"/>
                <w:lang w:val="en-GB"/>
              </w:rPr>
              <w:t>Fingerprint reader</w:t>
            </w:r>
          </w:p>
          <w:p w14:paraId="75D4582E" w14:textId="2C7A02FD" w:rsidR="00B84711" w:rsidRPr="00CC1CD2" w:rsidRDefault="00B84711" w:rsidP="00523B11">
            <w:pPr>
              <w:pStyle w:val="ListParagraph"/>
              <w:numPr>
                <w:ilvl w:val="1"/>
                <w:numId w:val="69"/>
              </w:numPr>
              <w:ind w:left="807"/>
              <w:rPr>
                <w:rFonts w:ascii="Times New Roman" w:hAnsi="Times New Roman"/>
                <w:sz w:val="22"/>
                <w:szCs w:val="22"/>
                <w:lang w:val="en-GB"/>
              </w:rPr>
            </w:pPr>
            <w:r w:rsidRPr="00CC1CD2">
              <w:rPr>
                <w:rFonts w:ascii="Times New Roman" w:hAnsi="Times New Roman"/>
                <w:sz w:val="22"/>
                <w:szCs w:val="22"/>
                <w:lang w:val="en-GB"/>
              </w:rPr>
              <w:t>Accelerometer</w:t>
            </w:r>
          </w:p>
          <w:p w14:paraId="6E47CBAD" w14:textId="042D60DF" w:rsidR="00B84711" w:rsidRPr="00CC1CD2" w:rsidRDefault="00B84711" w:rsidP="00523B11">
            <w:pPr>
              <w:pStyle w:val="ListParagraph"/>
              <w:numPr>
                <w:ilvl w:val="1"/>
                <w:numId w:val="69"/>
              </w:numPr>
              <w:ind w:left="807"/>
              <w:rPr>
                <w:rFonts w:ascii="Times New Roman" w:hAnsi="Times New Roman"/>
                <w:sz w:val="22"/>
                <w:szCs w:val="22"/>
                <w:lang w:val="en-GB"/>
              </w:rPr>
            </w:pPr>
            <w:r w:rsidRPr="00CC1CD2">
              <w:rPr>
                <w:rFonts w:ascii="Times New Roman" w:hAnsi="Times New Roman"/>
                <w:sz w:val="22"/>
                <w:szCs w:val="22"/>
                <w:lang w:val="en-GB"/>
              </w:rPr>
              <w:t>Gyroscope</w:t>
            </w:r>
          </w:p>
          <w:p w14:paraId="535DAC80" w14:textId="2453DDFE" w:rsidR="00B84711" w:rsidRPr="00CC1CD2" w:rsidRDefault="00B84711" w:rsidP="00523B11">
            <w:pPr>
              <w:pStyle w:val="ListParagraph"/>
              <w:numPr>
                <w:ilvl w:val="1"/>
                <w:numId w:val="69"/>
              </w:numPr>
              <w:ind w:left="807"/>
              <w:rPr>
                <w:rFonts w:ascii="Times New Roman" w:hAnsi="Times New Roman"/>
                <w:sz w:val="22"/>
                <w:szCs w:val="22"/>
                <w:lang w:val="en-GB"/>
              </w:rPr>
            </w:pPr>
            <w:r w:rsidRPr="00CC1CD2">
              <w:rPr>
                <w:rFonts w:ascii="Times New Roman" w:hAnsi="Times New Roman"/>
                <w:sz w:val="22"/>
                <w:szCs w:val="22"/>
                <w:lang w:val="en-GB"/>
              </w:rPr>
              <w:t>Proximity sensor</w:t>
            </w:r>
          </w:p>
          <w:p w14:paraId="4BAF7FB1" w14:textId="250F33C3" w:rsidR="00B84711" w:rsidRPr="00CC1CD2" w:rsidRDefault="00B84711" w:rsidP="00523B11">
            <w:pPr>
              <w:pStyle w:val="ListParagraph"/>
              <w:numPr>
                <w:ilvl w:val="1"/>
                <w:numId w:val="69"/>
              </w:numPr>
              <w:ind w:left="807"/>
              <w:rPr>
                <w:rFonts w:ascii="Times New Roman" w:hAnsi="Times New Roman"/>
                <w:sz w:val="22"/>
                <w:szCs w:val="22"/>
                <w:lang w:val="en-GB"/>
              </w:rPr>
            </w:pPr>
            <w:r w:rsidRPr="00CC1CD2">
              <w:rPr>
                <w:rFonts w:ascii="Times New Roman" w:hAnsi="Times New Roman"/>
                <w:sz w:val="22"/>
                <w:szCs w:val="22"/>
                <w:lang w:val="en-GB"/>
              </w:rPr>
              <w:t>Compass</w:t>
            </w:r>
          </w:p>
          <w:p w14:paraId="12330AF7" w14:textId="193A7FBC" w:rsidR="00B84711" w:rsidRPr="00CC1CD2" w:rsidRDefault="00B84711" w:rsidP="002E0DF9">
            <w:pPr>
              <w:pStyle w:val="ListParagraph"/>
              <w:numPr>
                <w:ilvl w:val="0"/>
                <w:numId w:val="70"/>
              </w:numPr>
              <w:ind w:left="447"/>
              <w:rPr>
                <w:rFonts w:ascii="Times New Roman" w:hAnsi="Times New Roman"/>
                <w:sz w:val="22"/>
                <w:szCs w:val="22"/>
                <w:lang w:val="en-GB"/>
              </w:rPr>
            </w:pPr>
            <w:proofErr w:type="spellStart"/>
            <w:r w:rsidRPr="00CC1CD2">
              <w:rPr>
                <w:rFonts w:ascii="Times New Roman" w:hAnsi="Times New Roman"/>
                <w:sz w:val="22"/>
                <w:szCs w:val="22"/>
                <w:lang w:val="en-GB"/>
              </w:rPr>
              <w:t>WiFi</w:t>
            </w:r>
            <w:proofErr w:type="spellEnd"/>
            <w:r w:rsidRPr="00CC1CD2">
              <w:rPr>
                <w:rFonts w:ascii="Times New Roman" w:hAnsi="Times New Roman"/>
                <w:sz w:val="22"/>
                <w:szCs w:val="22"/>
                <w:lang w:val="en-GB"/>
              </w:rPr>
              <w:t xml:space="preserve"> 6 </w:t>
            </w:r>
            <w:r w:rsidR="00E63A10" w:rsidRPr="00CC1CD2">
              <w:rPr>
                <w:rFonts w:ascii="Times New Roman" w:hAnsi="Times New Roman"/>
                <w:sz w:val="22"/>
                <w:szCs w:val="22"/>
                <w:lang w:val="en-GB"/>
              </w:rPr>
              <w:t xml:space="preserve">- </w:t>
            </w:r>
            <w:r w:rsidRPr="00CC1CD2">
              <w:rPr>
                <w:rFonts w:ascii="Times New Roman" w:hAnsi="Times New Roman"/>
                <w:sz w:val="22"/>
                <w:szCs w:val="22"/>
                <w:lang w:val="en-GB"/>
              </w:rPr>
              <w:t>Yes</w:t>
            </w:r>
          </w:p>
          <w:p w14:paraId="4B385CBA" w14:textId="77777777" w:rsidR="00B84711" w:rsidRPr="00CC1CD2" w:rsidRDefault="00B84711" w:rsidP="002E0DF9">
            <w:pPr>
              <w:pStyle w:val="ListParagraph"/>
              <w:numPr>
                <w:ilvl w:val="0"/>
                <w:numId w:val="70"/>
              </w:numPr>
              <w:ind w:left="447"/>
              <w:rPr>
                <w:rFonts w:ascii="Times New Roman" w:hAnsi="Times New Roman"/>
                <w:sz w:val="22"/>
                <w:szCs w:val="22"/>
                <w:lang w:val="en-GB"/>
              </w:rPr>
            </w:pPr>
            <w:r w:rsidRPr="00CC1CD2">
              <w:rPr>
                <w:rFonts w:ascii="Times New Roman" w:hAnsi="Times New Roman"/>
                <w:sz w:val="22"/>
                <w:szCs w:val="22"/>
                <w:lang w:val="en-GB"/>
              </w:rPr>
              <w:t>Bluetooth v5.0</w:t>
            </w:r>
          </w:p>
          <w:p w14:paraId="4C4A31D9" w14:textId="46A8F726"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GPS</w:t>
            </w:r>
            <w:r w:rsidR="00E63A10" w:rsidRPr="00CC1CD2">
              <w:rPr>
                <w:rFonts w:ascii="Times New Roman" w:hAnsi="Times New Roman"/>
                <w:sz w:val="22"/>
                <w:szCs w:val="22"/>
                <w:lang w:val="en-GB"/>
              </w:rPr>
              <w:t>-</w:t>
            </w:r>
            <w:r w:rsidRPr="00CC1CD2">
              <w:rPr>
                <w:rFonts w:ascii="Times New Roman" w:hAnsi="Times New Roman"/>
                <w:sz w:val="22"/>
                <w:szCs w:val="22"/>
                <w:lang w:val="en-GB"/>
              </w:rPr>
              <w:t xml:space="preserve"> Yes</w:t>
            </w:r>
          </w:p>
          <w:p w14:paraId="55672959" w14:textId="77777777"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USB: USB-C</w:t>
            </w:r>
          </w:p>
          <w:p w14:paraId="71AA1B2A" w14:textId="7A4800B2"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 xml:space="preserve">OTG support </w:t>
            </w:r>
            <w:r w:rsidR="00E63A10" w:rsidRPr="00CC1CD2">
              <w:rPr>
                <w:rFonts w:ascii="Times New Roman" w:hAnsi="Times New Roman"/>
                <w:sz w:val="22"/>
                <w:szCs w:val="22"/>
                <w:lang w:val="en-GB"/>
              </w:rPr>
              <w:t>-</w:t>
            </w:r>
            <w:r w:rsidRPr="00CC1CD2">
              <w:rPr>
                <w:rFonts w:ascii="Times New Roman" w:hAnsi="Times New Roman"/>
                <w:sz w:val="22"/>
                <w:szCs w:val="22"/>
                <w:lang w:val="en-GB"/>
              </w:rPr>
              <w:t>Yes</w:t>
            </w:r>
          </w:p>
          <w:p w14:paraId="25E10050" w14:textId="41FBBAC6"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 xml:space="preserve">NFC </w:t>
            </w:r>
            <w:r w:rsidR="00E63A10" w:rsidRPr="00CC1CD2">
              <w:rPr>
                <w:rFonts w:ascii="Times New Roman" w:hAnsi="Times New Roman"/>
                <w:sz w:val="22"/>
                <w:szCs w:val="22"/>
                <w:lang w:val="en-GB"/>
              </w:rPr>
              <w:t>-</w:t>
            </w:r>
            <w:r w:rsidRPr="00CC1CD2">
              <w:rPr>
                <w:rFonts w:ascii="Times New Roman" w:hAnsi="Times New Roman"/>
                <w:sz w:val="22"/>
                <w:szCs w:val="22"/>
                <w:lang w:val="en-GB"/>
              </w:rPr>
              <w:t>Yes</w:t>
            </w:r>
          </w:p>
          <w:p w14:paraId="43D5BFD3" w14:textId="77777777"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 xml:space="preserve">Battery 4500 </w:t>
            </w:r>
            <w:proofErr w:type="spellStart"/>
            <w:r w:rsidRPr="00CC1CD2">
              <w:rPr>
                <w:rFonts w:ascii="Times New Roman" w:hAnsi="Times New Roman"/>
                <w:sz w:val="22"/>
                <w:szCs w:val="22"/>
                <w:lang w:val="en-GB"/>
              </w:rPr>
              <w:t>mAh</w:t>
            </w:r>
            <w:proofErr w:type="spellEnd"/>
          </w:p>
          <w:p w14:paraId="7A2CD56B" w14:textId="77777777" w:rsidR="00B84711" w:rsidRPr="00CC1CD2" w:rsidRDefault="00B84711" w:rsidP="002E0DF9">
            <w:pPr>
              <w:pStyle w:val="ListParagraph"/>
              <w:numPr>
                <w:ilvl w:val="0"/>
                <w:numId w:val="71"/>
              </w:numPr>
              <w:ind w:left="447"/>
              <w:rPr>
                <w:rFonts w:ascii="Times New Roman" w:hAnsi="Times New Roman"/>
                <w:sz w:val="22"/>
                <w:szCs w:val="22"/>
                <w:lang w:val="en-GB"/>
              </w:rPr>
            </w:pPr>
            <w:proofErr w:type="spellStart"/>
            <w:r w:rsidRPr="00CC1CD2">
              <w:rPr>
                <w:rFonts w:ascii="Times New Roman" w:hAnsi="Times New Roman"/>
                <w:sz w:val="22"/>
                <w:szCs w:val="22"/>
                <w:lang w:val="en-GB"/>
              </w:rPr>
              <w:t>Color</w:t>
            </w:r>
            <w:proofErr w:type="spellEnd"/>
            <w:r w:rsidRPr="00CC1CD2">
              <w:rPr>
                <w:rFonts w:ascii="Times New Roman" w:hAnsi="Times New Roman"/>
                <w:sz w:val="22"/>
                <w:szCs w:val="22"/>
                <w:lang w:val="en-GB"/>
              </w:rPr>
              <w:t>: Sky blue / black</w:t>
            </w:r>
          </w:p>
          <w:p w14:paraId="25046CEC" w14:textId="55FD7896" w:rsidR="00B84711" w:rsidRPr="00CC1CD2" w:rsidRDefault="00B84711" w:rsidP="00523B11">
            <w:pPr>
              <w:pStyle w:val="ListParagraph"/>
              <w:numPr>
                <w:ilvl w:val="0"/>
                <w:numId w:val="71"/>
              </w:numPr>
              <w:ind w:left="447"/>
              <w:rPr>
                <w:rFonts w:ascii="Times New Roman" w:hAnsi="Times New Roman"/>
                <w:sz w:val="22"/>
                <w:szCs w:val="22"/>
                <w:lang w:val="en-GB"/>
              </w:rPr>
            </w:pPr>
            <w:r w:rsidRPr="00CC1CD2">
              <w:rPr>
                <w:rFonts w:ascii="Times New Roman" w:hAnsi="Times New Roman"/>
                <w:sz w:val="22"/>
                <w:szCs w:val="22"/>
                <w:lang w:val="en-GB"/>
              </w:rPr>
              <w:t>Network: 2G</w:t>
            </w:r>
            <w:r w:rsidR="00523B11" w:rsidRPr="00CC1CD2">
              <w:rPr>
                <w:rFonts w:ascii="Times New Roman" w:hAnsi="Times New Roman"/>
                <w:sz w:val="22"/>
                <w:szCs w:val="22"/>
                <w:lang w:val="en-GB"/>
              </w:rPr>
              <w:t>,3G, 4G</w:t>
            </w:r>
            <w:r w:rsidRPr="00CC1CD2">
              <w:rPr>
                <w:rFonts w:ascii="Times New Roman" w:hAnsi="Times New Roman"/>
                <w:sz w:val="22"/>
                <w:szCs w:val="22"/>
                <w:lang w:val="en-GB"/>
              </w:rPr>
              <w:t xml:space="preserve"> </w:t>
            </w:r>
            <w:r w:rsidR="00523B11" w:rsidRPr="00CC1CD2">
              <w:rPr>
                <w:rFonts w:ascii="Times New Roman" w:hAnsi="Times New Roman"/>
                <w:sz w:val="22"/>
                <w:szCs w:val="22"/>
                <w:lang w:val="en-GB"/>
              </w:rPr>
              <w:t>(LTE)</w:t>
            </w:r>
          </w:p>
          <w:p w14:paraId="35D367BC" w14:textId="77777777" w:rsidR="00B84711" w:rsidRPr="00CC1CD2" w:rsidRDefault="00B84711" w:rsidP="002E0DF9">
            <w:pPr>
              <w:pStyle w:val="ListParagraph"/>
              <w:numPr>
                <w:ilvl w:val="0"/>
                <w:numId w:val="71"/>
              </w:numPr>
              <w:ind w:left="447"/>
              <w:rPr>
                <w:rFonts w:ascii="Times New Roman" w:hAnsi="Times New Roman"/>
                <w:b/>
                <w:sz w:val="22"/>
                <w:szCs w:val="22"/>
                <w:lang w:val="en-GB"/>
              </w:rPr>
            </w:pPr>
            <w:r w:rsidRPr="00CC1CD2">
              <w:rPr>
                <w:rFonts w:ascii="Times New Roman" w:hAnsi="Times New Roman"/>
                <w:b/>
                <w:sz w:val="22"/>
                <w:szCs w:val="22"/>
                <w:lang w:val="en-GB"/>
              </w:rPr>
              <w:t>External characteristics</w:t>
            </w:r>
          </w:p>
          <w:p w14:paraId="0A3F7483" w14:textId="77777777" w:rsidR="00B84711" w:rsidRPr="00CC1CD2" w:rsidRDefault="00B84711" w:rsidP="00523B11">
            <w:pPr>
              <w:pStyle w:val="ListParagraph"/>
              <w:numPr>
                <w:ilvl w:val="0"/>
                <w:numId w:val="85"/>
              </w:numPr>
              <w:rPr>
                <w:rFonts w:ascii="Times New Roman" w:hAnsi="Times New Roman"/>
                <w:sz w:val="22"/>
                <w:szCs w:val="22"/>
                <w:lang w:val="en-GB"/>
              </w:rPr>
            </w:pPr>
            <w:r w:rsidRPr="00CC1CD2">
              <w:rPr>
                <w:rFonts w:ascii="Times New Roman" w:hAnsi="Times New Roman"/>
                <w:sz w:val="22"/>
                <w:szCs w:val="22"/>
                <w:lang w:val="en-GB"/>
              </w:rPr>
              <w:t>Monoblock</w:t>
            </w:r>
          </w:p>
          <w:p w14:paraId="3F657791" w14:textId="77777777" w:rsidR="00B84711" w:rsidRPr="00CC1CD2" w:rsidRDefault="00B84711" w:rsidP="00523B11">
            <w:pPr>
              <w:pStyle w:val="ListParagraph"/>
              <w:numPr>
                <w:ilvl w:val="0"/>
                <w:numId w:val="85"/>
              </w:numPr>
              <w:rPr>
                <w:rFonts w:ascii="Times New Roman" w:hAnsi="Times New Roman"/>
                <w:sz w:val="22"/>
                <w:szCs w:val="22"/>
                <w:lang w:val="en-GB"/>
              </w:rPr>
            </w:pPr>
            <w:r w:rsidRPr="00CC1CD2">
              <w:rPr>
                <w:rFonts w:ascii="Times New Roman" w:hAnsi="Times New Roman"/>
                <w:sz w:val="22"/>
                <w:szCs w:val="22"/>
                <w:lang w:val="en-GB"/>
              </w:rPr>
              <w:t>Touch keyboard</w:t>
            </w:r>
          </w:p>
          <w:p w14:paraId="32A8D56F" w14:textId="77777777"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b/>
                <w:sz w:val="22"/>
                <w:szCs w:val="22"/>
                <w:lang w:val="en-GB"/>
              </w:rPr>
              <w:t>Dimensions</w:t>
            </w:r>
            <w:r w:rsidRPr="00CC1CD2">
              <w:rPr>
                <w:rFonts w:ascii="Times New Roman" w:hAnsi="Times New Roman"/>
                <w:sz w:val="22"/>
                <w:szCs w:val="22"/>
                <w:lang w:val="en-GB"/>
              </w:rPr>
              <w:t xml:space="preserve"> 159.8 x 74.5 x 8.4 mm</w:t>
            </w:r>
          </w:p>
          <w:p w14:paraId="1210E269" w14:textId="2906070A" w:rsidR="00B84711" w:rsidRPr="00CC1CD2" w:rsidRDefault="00B84711" w:rsidP="002E0DF9">
            <w:pPr>
              <w:pStyle w:val="ListParagraph"/>
              <w:numPr>
                <w:ilvl w:val="0"/>
                <w:numId w:val="71"/>
              </w:numPr>
              <w:ind w:left="447"/>
              <w:rPr>
                <w:rFonts w:ascii="Times New Roman" w:hAnsi="Times New Roman"/>
                <w:sz w:val="22"/>
                <w:szCs w:val="22"/>
                <w:lang w:val="en-GB"/>
              </w:rPr>
            </w:pPr>
            <w:r w:rsidRPr="00CC1CD2">
              <w:rPr>
                <w:rFonts w:ascii="Times New Roman" w:hAnsi="Times New Roman"/>
                <w:b/>
                <w:sz w:val="22"/>
                <w:szCs w:val="22"/>
                <w:lang w:val="en-GB"/>
              </w:rPr>
              <w:lastRenderedPageBreak/>
              <w:t>Weight</w:t>
            </w:r>
            <w:r w:rsidRPr="00CC1CD2">
              <w:rPr>
                <w:rFonts w:ascii="Times New Roman" w:hAnsi="Times New Roman"/>
                <w:sz w:val="22"/>
                <w:szCs w:val="22"/>
                <w:lang w:val="en-GB"/>
              </w:rPr>
              <w:t xml:space="preserve"> </w:t>
            </w:r>
            <w:r w:rsidR="00A735AA" w:rsidRPr="00CC1CD2">
              <w:rPr>
                <w:rFonts w:ascii="Times New Roman" w:hAnsi="Times New Roman"/>
                <w:sz w:val="22"/>
                <w:szCs w:val="22"/>
                <w:lang w:val="en-GB"/>
              </w:rPr>
              <w:t xml:space="preserve">up to </w:t>
            </w:r>
            <w:r w:rsidRPr="00CC1CD2">
              <w:rPr>
                <w:rFonts w:ascii="Times New Roman" w:hAnsi="Times New Roman"/>
                <w:sz w:val="22"/>
                <w:szCs w:val="22"/>
                <w:lang w:val="en-GB"/>
              </w:rPr>
              <w:t>190 g</w:t>
            </w:r>
          </w:p>
          <w:p w14:paraId="2D8E05B1" w14:textId="47217945" w:rsidR="00412913" w:rsidRPr="00FB72DD" w:rsidRDefault="00412913" w:rsidP="00B84711">
            <w:pPr>
              <w:rPr>
                <w:rFonts w:cs="Arial"/>
                <w:b/>
                <w:color w:val="000000"/>
                <w:lang w:eastAsia="en-GB"/>
              </w:rPr>
            </w:pPr>
            <w:r w:rsidRPr="002E0DF9">
              <w:rPr>
                <w:rFonts w:ascii="Times New Roman" w:hAnsi="Times New Roman"/>
                <w:b/>
                <w:bdr w:val="single" w:sz="4" w:space="0" w:color="auto"/>
                <w:shd w:val="clear" w:color="auto" w:fill="E7E6E6" w:themeFill="background2"/>
                <w:lang w:val="sr-Latn-RS"/>
              </w:rPr>
              <w:t>Quantity</w:t>
            </w:r>
            <w:r w:rsidR="00FB72DD" w:rsidRPr="002E0DF9">
              <w:rPr>
                <w:rFonts w:ascii="Times New Roman" w:hAnsi="Times New Roman"/>
                <w:b/>
                <w:bdr w:val="single" w:sz="4" w:space="0" w:color="auto"/>
                <w:shd w:val="clear" w:color="auto" w:fill="E7E6E6" w:themeFill="background2"/>
                <w:lang w:val="sr-Latn-RS"/>
              </w:rPr>
              <w:t>:</w:t>
            </w:r>
            <w:r w:rsidRPr="002E0DF9">
              <w:rPr>
                <w:rFonts w:ascii="Times New Roman" w:hAnsi="Times New Roman"/>
                <w:b/>
                <w:bdr w:val="single" w:sz="4" w:space="0" w:color="auto"/>
                <w:shd w:val="clear" w:color="auto" w:fill="E7E6E6" w:themeFill="background2"/>
                <w:lang w:val="sr-Latn-RS"/>
              </w:rPr>
              <w:t xml:space="preserve"> 4</w:t>
            </w:r>
          </w:p>
        </w:tc>
        <w:tc>
          <w:tcPr>
            <w:tcW w:w="4253" w:type="dxa"/>
          </w:tcPr>
          <w:p w14:paraId="3C7D1844" w14:textId="77777777" w:rsidR="00B84711" w:rsidRPr="000726B9" w:rsidRDefault="00B84711" w:rsidP="00301346">
            <w:pPr>
              <w:rPr>
                <w:rFonts w:ascii="Times New Roman" w:hAnsi="Times New Roman"/>
                <w:b/>
                <w:highlight w:val="green"/>
                <w:lang w:val="en-GB"/>
              </w:rPr>
            </w:pPr>
          </w:p>
        </w:tc>
        <w:tc>
          <w:tcPr>
            <w:tcW w:w="2835" w:type="dxa"/>
          </w:tcPr>
          <w:p w14:paraId="2618AEB0" w14:textId="77777777" w:rsidR="00B84711" w:rsidRPr="000726B9" w:rsidRDefault="00B84711" w:rsidP="00301346">
            <w:pPr>
              <w:rPr>
                <w:rFonts w:ascii="Times New Roman" w:hAnsi="Times New Roman"/>
                <w:b/>
                <w:highlight w:val="green"/>
                <w:lang w:val="en-GB"/>
              </w:rPr>
            </w:pPr>
          </w:p>
        </w:tc>
        <w:tc>
          <w:tcPr>
            <w:tcW w:w="1984" w:type="dxa"/>
          </w:tcPr>
          <w:p w14:paraId="1BF26271" w14:textId="77777777" w:rsidR="00B84711" w:rsidRPr="000726B9" w:rsidRDefault="00B84711" w:rsidP="00301346">
            <w:pPr>
              <w:rPr>
                <w:rFonts w:ascii="Times New Roman" w:hAnsi="Times New Roman"/>
                <w:b/>
                <w:highlight w:val="green"/>
                <w:lang w:val="en-GB"/>
              </w:rPr>
            </w:pPr>
          </w:p>
        </w:tc>
      </w:tr>
      <w:tr w:rsidR="00412913" w:rsidRPr="000726B9" w14:paraId="7854C24E" w14:textId="77777777" w:rsidTr="00523B11">
        <w:tc>
          <w:tcPr>
            <w:tcW w:w="1134" w:type="dxa"/>
          </w:tcPr>
          <w:p w14:paraId="21FBAEC9" w14:textId="3C18F7E7" w:rsidR="00412913" w:rsidRDefault="003D6556" w:rsidP="00301346">
            <w:pPr>
              <w:rPr>
                <w:rFonts w:ascii="Times New Roman" w:hAnsi="Times New Roman"/>
                <w:b/>
                <w:highlight w:val="green"/>
                <w:lang w:val="en-GB"/>
              </w:rPr>
            </w:pPr>
            <w:r w:rsidRPr="003D6556">
              <w:rPr>
                <w:rFonts w:ascii="Times New Roman" w:hAnsi="Times New Roman"/>
                <w:b/>
                <w:lang w:val="en-GB"/>
              </w:rPr>
              <w:lastRenderedPageBreak/>
              <w:t>10</w:t>
            </w:r>
          </w:p>
        </w:tc>
        <w:tc>
          <w:tcPr>
            <w:tcW w:w="4678" w:type="dxa"/>
            <w:vAlign w:val="center"/>
          </w:tcPr>
          <w:p w14:paraId="235E5502" w14:textId="60177706" w:rsidR="00412913" w:rsidRPr="003D6556" w:rsidRDefault="00412913" w:rsidP="003D6556">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GB"/>
              </w:rPr>
            </w:pPr>
            <w:r w:rsidRPr="003D6556">
              <w:rPr>
                <w:rFonts w:ascii="Times New Roman" w:hAnsi="Times New Roman"/>
                <w:b/>
                <w:sz w:val="24"/>
                <w:szCs w:val="24"/>
                <w:u w:val="single"/>
                <w:lang w:val="en-GB"/>
              </w:rPr>
              <w:t>Mobile phone type</w:t>
            </w:r>
            <w:r w:rsidR="00FB72DD" w:rsidRPr="003D6556">
              <w:rPr>
                <w:rFonts w:ascii="Times New Roman" w:hAnsi="Times New Roman"/>
                <w:b/>
                <w:sz w:val="24"/>
                <w:szCs w:val="24"/>
                <w:u w:val="single"/>
                <w:lang w:val="en-GB"/>
              </w:rPr>
              <w:t xml:space="preserve"> -</w:t>
            </w:r>
            <w:r w:rsidRPr="003D6556">
              <w:rPr>
                <w:rFonts w:ascii="Times New Roman" w:hAnsi="Times New Roman"/>
                <w:b/>
                <w:sz w:val="24"/>
                <w:szCs w:val="24"/>
                <w:u w:val="single"/>
                <w:lang w:val="en-GB"/>
              </w:rPr>
              <w:t xml:space="preserve"> 3</w:t>
            </w:r>
          </w:p>
          <w:p w14:paraId="4642E2C6" w14:textId="0A59D0EC" w:rsidR="00412913" w:rsidRPr="005F1897" w:rsidRDefault="00412913" w:rsidP="003D6556">
            <w:pPr>
              <w:pStyle w:val="ListParagraph"/>
              <w:numPr>
                <w:ilvl w:val="0"/>
                <w:numId w:val="74"/>
              </w:numPr>
              <w:ind w:left="357"/>
              <w:rPr>
                <w:rFonts w:ascii="Times New Roman" w:hAnsi="Times New Roman"/>
                <w:sz w:val="22"/>
                <w:szCs w:val="22"/>
                <w:lang w:val="en-GB"/>
              </w:rPr>
            </w:pPr>
            <w:r w:rsidRPr="005F1897">
              <w:rPr>
                <w:rFonts w:ascii="Times New Roman" w:hAnsi="Times New Roman"/>
                <w:sz w:val="22"/>
                <w:szCs w:val="22"/>
                <w:lang w:val="en-GB"/>
              </w:rPr>
              <w:t>Operating system Android 11, MIUI 12</w:t>
            </w:r>
            <w:r w:rsidR="00E63A10" w:rsidRPr="005F1897">
              <w:rPr>
                <w:rFonts w:ascii="Times New Roman" w:hAnsi="Times New Roman"/>
                <w:sz w:val="22"/>
                <w:szCs w:val="22"/>
                <w:lang w:val="en-GB"/>
              </w:rPr>
              <w:t xml:space="preserve">, </w:t>
            </w:r>
            <w:r w:rsidR="00FB72DD" w:rsidRPr="005F1897">
              <w:rPr>
                <w:rFonts w:ascii="Times New Roman" w:hAnsi="Times New Roman"/>
                <w:sz w:val="22"/>
                <w:szCs w:val="22"/>
                <w:lang w:val="en-GB"/>
              </w:rPr>
              <w:t>or equivalent</w:t>
            </w:r>
          </w:p>
          <w:p w14:paraId="0F02A8EA" w14:textId="22AE46D9" w:rsidR="00412913" w:rsidRPr="005F1897" w:rsidRDefault="00412913" w:rsidP="003D6556">
            <w:pPr>
              <w:pStyle w:val="ListParagraph"/>
              <w:numPr>
                <w:ilvl w:val="0"/>
                <w:numId w:val="74"/>
              </w:numPr>
              <w:ind w:left="357"/>
              <w:rPr>
                <w:rFonts w:ascii="Times New Roman" w:hAnsi="Times New Roman"/>
                <w:sz w:val="22"/>
                <w:szCs w:val="22"/>
                <w:lang w:val="en-GB"/>
              </w:rPr>
            </w:pPr>
            <w:r w:rsidRPr="005F1897">
              <w:rPr>
                <w:rFonts w:ascii="Times New Roman" w:hAnsi="Times New Roman"/>
                <w:b/>
                <w:sz w:val="22"/>
                <w:szCs w:val="22"/>
                <w:lang w:val="en-GB"/>
              </w:rPr>
              <w:t>Processor and graphics</w:t>
            </w:r>
            <w:r w:rsidR="003D6556" w:rsidRPr="005F1897">
              <w:rPr>
                <w:rFonts w:ascii="Times New Roman" w:hAnsi="Times New Roman"/>
                <w:sz w:val="22"/>
                <w:szCs w:val="22"/>
                <w:lang w:val="en-GB"/>
              </w:rPr>
              <w:t>:</w:t>
            </w:r>
            <w:r w:rsidRPr="005F1897">
              <w:rPr>
                <w:rFonts w:ascii="Times New Roman" w:hAnsi="Times New Roman"/>
                <w:sz w:val="22"/>
                <w:szCs w:val="22"/>
                <w:lang w:val="en-GB"/>
              </w:rPr>
              <w:t xml:space="preserve"> ARM Octa Core (2x 2.3 GHz </w:t>
            </w:r>
            <w:proofErr w:type="spellStart"/>
            <w:r w:rsidRPr="005F1897">
              <w:rPr>
                <w:rFonts w:ascii="Times New Roman" w:hAnsi="Times New Roman"/>
                <w:sz w:val="22"/>
                <w:szCs w:val="22"/>
                <w:lang w:val="en-GB"/>
              </w:rPr>
              <w:t>Kryo</w:t>
            </w:r>
            <w:proofErr w:type="spellEnd"/>
            <w:r w:rsidRPr="005F1897">
              <w:rPr>
                <w:rFonts w:ascii="Times New Roman" w:hAnsi="Times New Roman"/>
                <w:sz w:val="22"/>
                <w:szCs w:val="22"/>
                <w:lang w:val="en-GB"/>
              </w:rPr>
              <w:t xml:space="preserve"> 470 Gold &amp; 6x 1.8 GHz </w:t>
            </w:r>
            <w:proofErr w:type="spellStart"/>
            <w:r w:rsidRPr="005F1897">
              <w:rPr>
                <w:rFonts w:ascii="Times New Roman" w:hAnsi="Times New Roman"/>
                <w:sz w:val="22"/>
                <w:szCs w:val="22"/>
                <w:lang w:val="en-GB"/>
              </w:rPr>
              <w:t>Kryo</w:t>
            </w:r>
            <w:proofErr w:type="spellEnd"/>
            <w:r w:rsidRPr="005F1897">
              <w:rPr>
                <w:rFonts w:ascii="Times New Roman" w:hAnsi="Times New Roman"/>
                <w:sz w:val="22"/>
                <w:szCs w:val="22"/>
                <w:lang w:val="en-GB"/>
              </w:rPr>
              <w:t xml:space="preserve"> 470 Silver)</w:t>
            </w:r>
          </w:p>
          <w:p w14:paraId="7416CA75" w14:textId="77777777" w:rsidR="00412913" w:rsidRPr="005F1897" w:rsidRDefault="00412913" w:rsidP="003D6556">
            <w:pPr>
              <w:pStyle w:val="ListParagraph"/>
              <w:numPr>
                <w:ilvl w:val="0"/>
                <w:numId w:val="74"/>
              </w:numPr>
              <w:ind w:left="357"/>
              <w:rPr>
                <w:rFonts w:ascii="Times New Roman" w:hAnsi="Times New Roman"/>
                <w:sz w:val="22"/>
                <w:szCs w:val="22"/>
                <w:lang w:val="en-GB"/>
              </w:rPr>
            </w:pPr>
            <w:r w:rsidRPr="005F1897">
              <w:rPr>
                <w:rFonts w:ascii="Times New Roman" w:hAnsi="Times New Roman"/>
                <w:sz w:val="22"/>
                <w:szCs w:val="22"/>
                <w:lang w:val="en-GB"/>
              </w:rPr>
              <w:t>Adreno 618</w:t>
            </w:r>
          </w:p>
          <w:p w14:paraId="2961E636" w14:textId="4DF8192F" w:rsidR="00412913" w:rsidRPr="005F1897" w:rsidRDefault="00412913" w:rsidP="003D6556">
            <w:pPr>
              <w:pStyle w:val="ListParagraph"/>
              <w:numPr>
                <w:ilvl w:val="0"/>
                <w:numId w:val="74"/>
              </w:numPr>
              <w:ind w:left="357"/>
              <w:rPr>
                <w:rFonts w:ascii="Times New Roman" w:hAnsi="Times New Roman"/>
                <w:sz w:val="22"/>
                <w:szCs w:val="22"/>
                <w:lang w:val="en-GB"/>
              </w:rPr>
            </w:pPr>
            <w:r w:rsidRPr="005F1897">
              <w:rPr>
                <w:rFonts w:ascii="Times New Roman" w:hAnsi="Times New Roman"/>
                <w:b/>
                <w:sz w:val="22"/>
                <w:szCs w:val="22"/>
                <w:lang w:val="en-GB"/>
              </w:rPr>
              <w:t>Chipset:</w:t>
            </w:r>
            <w:r w:rsidRPr="005F1897">
              <w:rPr>
                <w:rFonts w:ascii="Times New Roman" w:hAnsi="Times New Roman"/>
                <w:sz w:val="22"/>
                <w:szCs w:val="22"/>
                <w:lang w:val="en-GB"/>
              </w:rPr>
              <w:t xml:space="preserve"> Qualcomm SM7150 Snapdragon 732G (8 nm)</w:t>
            </w:r>
            <w:r w:rsidR="007A7449" w:rsidRPr="005F1897">
              <w:rPr>
                <w:rFonts w:ascii="Times New Roman" w:hAnsi="Times New Roman"/>
                <w:sz w:val="22"/>
                <w:szCs w:val="22"/>
                <w:lang w:val="en-GB"/>
              </w:rPr>
              <w:t>, or equivalent</w:t>
            </w:r>
          </w:p>
          <w:p w14:paraId="2BC97B43" w14:textId="6853343F" w:rsidR="00412913" w:rsidRPr="005F1897" w:rsidRDefault="00412913" w:rsidP="003D6556">
            <w:pPr>
              <w:pStyle w:val="ListParagraph"/>
              <w:numPr>
                <w:ilvl w:val="0"/>
                <w:numId w:val="74"/>
              </w:numPr>
              <w:ind w:left="357"/>
              <w:rPr>
                <w:rFonts w:ascii="Times New Roman" w:hAnsi="Times New Roman"/>
                <w:b/>
                <w:sz w:val="22"/>
                <w:szCs w:val="22"/>
                <w:lang w:val="en-GB"/>
              </w:rPr>
            </w:pPr>
            <w:r w:rsidRPr="005F1897">
              <w:rPr>
                <w:rFonts w:ascii="Times New Roman" w:hAnsi="Times New Roman"/>
                <w:b/>
                <w:sz w:val="22"/>
                <w:szCs w:val="22"/>
                <w:lang w:val="en-GB"/>
              </w:rPr>
              <w:t>Screen</w:t>
            </w:r>
            <w:r w:rsidR="003D6556" w:rsidRPr="005F1897">
              <w:rPr>
                <w:rFonts w:ascii="Times New Roman" w:hAnsi="Times New Roman"/>
                <w:b/>
                <w:sz w:val="22"/>
                <w:szCs w:val="22"/>
                <w:lang w:val="en-GB"/>
              </w:rPr>
              <w:t>:</w:t>
            </w:r>
          </w:p>
          <w:p w14:paraId="6B8A846A" w14:textId="2F04009C" w:rsidR="00412913" w:rsidRPr="005F1897" w:rsidRDefault="00412913" w:rsidP="003D6556">
            <w:pPr>
              <w:pStyle w:val="ListParagraph"/>
              <w:numPr>
                <w:ilvl w:val="0"/>
                <w:numId w:val="75"/>
              </w:numPr>
              <w:rPr>
                <w:rFonts w:ascii="Times New Roman" w:hAnsi="Times New Roman"/>
                <w:sz w:val="22"/>
                <w:szCs w:val="22"/>
                <w:lang w:val="en-GB"/>
              </w:rPr>
            </w:pPr>
            <w:r w:rsidRPr="005F1897">
              <w:rPr>
                <w:rFonts w:ascii="Times New Roman" w:hAnsi="Times New Roman"/>
                <w:sz w:val="22"/>
                <w:szCs w:val="22"/>
                <w:lang w:val="en-GB"/>
              </w:rPr>
              <w:t>Screen type: AMOLED</w:t>
            </w:r>
          </w:p>
          <w:p w14:paraId="3C06D6DC" w14:textId="1539E74E" w:rsidR="00412913" w:rsidRPr="005F1897" w:rsidRDefault="00412913" w:rsidP="003D6556">
            <w:pPr>
              <w:pStyle w:val="ListParagraph"/>
              <w:numPr>
                <w:ilvl w:val="0"/>
                <w:numId w:val="75"/>
              </w:numPr>
              <w:rPr>
                <w:rFonts w:ascii="Times New Roman" w:hAnsi="Times New Roman"/>
                <w:sz w:val="22"/>
                <w:szCs w:val="22"/>
                <w:lang w:val="en-GB"/>
              </w:rPr>
            </w:pPr>
            <w:r w:rsidRPr="005F1897">
              <w:rPr>
                <w:rFonts w:ascii="Times New Roman" w:hAnsi="Times New Roman"/>
                <w:sz w:val="22"/>
                <w:szCs w:val="22"/>
                <w:lang w:val="en-GB"/>
              </w:rPr>
              <w:t>Protection: Gorilla Glass 5</w:t>
            </w:r>
          </w:p>
          <w:p w14:paraId="6D6D959A" w14:textId="3FDD5628" w:rsidR="00412913" w:rsidRPr="005F1897" w:rsidRDefault="00412913" w:rsidP="003D6556">
            <w:pPr>
              <w:pStyle w:val="ListParagraph"/>
              <w:numPr>
                <w:ilvl w:val="0"/>
                <w:numId w:val="75"/>
              </w:numPr>
              <w:rPr>
                <w:rFonts w:ascii="Times New Roman" w:hAnsi="Times New Roman"/>
                <w:sz w:val="22"/>
                <w:szCs w:val="22"/>
                <w:lang w:val="en-GB"/>
              </w:rPr>
            </w:pPr>
            <w:r w:rsidRPr="005F1897">
              <w:rPr>
                <w:rFonts w:ascii="Times New Roman" w:hAnsi="Times New Roman"/>
                <w:sz w:val="22"/>
                <w:szCs w:val="22"/>
                <w:lang w:val="en-GB"/>
              </w:rPr>
              <w:t>Resolution: 2400 x 1080 px</w:t>
            </w:r>
          </w:p>
          <w:p w14:paraId="2011336D" w14:textId="62E1D3FE" w:rsidR="00412913" w:rsidRPr="005F1897" w:rsidRDefault="00412913" w:rsidP="003D6556">
            <w:pPr>
              <w:pStyle w:val="ListParagraph"/>
              <w:numPr>
                <w:ilvl w:val="0"/>
                <w:numId w:val="75"/>
              </w:numPr>
              <w:rPr>
                <w:rFonts w:ascii="Times New Roman" w:hAnsi="Times New Roman"/>
                <w:sz w:val="22"/>
                <w:szCs w:val="22"/>
                <w:lang w:val="en-GB"/>
              </w:rPr>
            </w:pPr>
            <w:r w:rsidRPr="005F1897">
              <w:rPr>
                <w:rFonts w:ascii="Times New Roman" w:hAnsi="Times New Roman"/>
                <w:sz w:val="22"/>
                <w:szCs w:val="22"/>
                <w:lang w:val="en-GB"/>
              </w:rPr>
              <w:t>Screen diagonal: 6.5 "or more</w:t>
            </w:r>
          </w:p>
          <w:p w14:paraId="4EEEA773" w14:textId="04A32029" w:rsidR="00412913" w:rsidRPr="005F1897" w:rsidRDefault="00412913" w:rsidP="003D6556">
            <w:pPr>
              <w:pStyle w:val="ListParagraph"/>
              <w:numPr>
                <w:ilvl w:val="0"/>
                <w:numId w:val="76"/>
              </w:numPr>
              <w:ind w:left="357"/>
              <w:rPr>
                <w:rFonts w:ascii="Times New Roman" w:hAnsi="Times New Roman"/>
                <w:sz w:val="22"/>
                <w:szCs w:val="22"/>
                <w:lang w:val="en-GB"/>
              </w:rPr>
            </w:pPr>
            <w:r w:rsidRPr="005F1897">
              <w:rPr>
                <w:rFonts w:ascii="Times New Roman" w:hAnsi="Times New Roman"/>
                <w:b/>
                <w:sz w:val="22"/>
                <w:szCs w:val="22"/>
                <w:lang w:val="en-GB"/>
              </w:rPr>
              <w:t>Dual sim</w:t>
            </w:r>
            <w:r w:rsidRPr="005F1897">
              <w:rPr>
                <w:rFonts w:ascii="Times New Roman" w:hAnsi="Times New Roman"/>
                <w:sz w:val="22"/>
                <w:szCs w:val="22"/>
                <w:lang w:val="en-GB"/>
              </w:rPr>
              <w:t xml:space="preserve"> Yes</w:t>
            </w:r>
          </w:p>
          <w:p w14:paraId="349AD23A" w14:textId="77777777" w:rsidR="00412913" w:rsidRPr="005F1897" w:rsidRDefault="00412913" w:rsidP="003D6556">
            <w:pPr>
              <w:pStyle w:val="ListParagraph"/>
              <w:numPr>
                <w:ilvl w:val="0"/>
                <w:numId w:val="76"/>
              </w:numPr>
              <w:ind w:left="357"/>
              <w:rPr>
                <w:rFonts w:ascii="Times New Roman" w:hAnsi="Times New Roman"/>
                <w:sz w:val="22"/>
                <w:szCs w:val="22"/>
                <w:lang w:val="en-GB"/>
              </w:rPr>
            </w:pPr>
            <w:r w:rsidRPr="005F1897">
              <w:rPr>
                <w:rFonts w:ascii="Times New Roman" w:hAnsi="Times New Roman"/>
                <w:sz w:val="22"/>
                <w:szCs w:val="22"/>
                <w:lang w:val="en-GB"/>
              </w:rPr>
              <w:t>6 GB RAM</w:t>
            </w:r>
          </w:p>
          <w:p w14:paraId="327FC0AE" w14:textId="77777777" w:rsidR="00412913" w:rsidRPr="005F1897" w:rsidRDefault="00412913" w:rsidP="003D6556">
            <w:pPr>
              <w:pStyle w:val="ListParagraph"/>
              <w:numPr>
                <w:ilvl w:val="0"/>
                <w:numId w:val="76"/>
              </w:numPr>
              <w:ind w:left="357"/>
              <w:rPr>
                <w:rFonts w:ascii="Times New Roman" w:hAnsi="Times New Roman"/>
                <w:sz w:val="22"/>
                <w:szCs w:val="22"/>
                <w:lang w:val="en-GB"/>
              </w:rPr>
            </w:pPr>
            <w:r w:rsidRPr="005F1897">
              <w:rPr>
                <w:rFonts w:ascii="Times New Roman" w:hAnsi="Times New Roman"/>
                <w:sz w:val="22"/>
                <w:szCs w:val="22"/>
                <w:lang w:val="en-GB"/>
              </w:rPr>
              <w:t>Internal memory 128 GB</w:t>
            </w:r>
          </w:p>
          <w:p w14:paraId="6A0FA33B" w14:textId="1D2F9C57" w:rsidR="00412913" w:rsidRPr="005F1897" w:rsidRDefault="00412913" w:rsidP="003D6556">
            <w:pPr>
              <w:pStyle w:val="ListParagraph"/>
              <w:numPr>
                <w:ilvl w:val="0"/>
                <w:numId w:val="76"/>
              </w:numPr>
              <w:ind w:left="357"/>
              <w:rPr>
                <w:rFonts w:ascii="Times New Roman" w:hAnsi="Times New Roman"/>
                <w:sz w:val="22"/>
                <w:szCs w:val="22"/>
                <w:lang w:val="en-GB"/>
              </w:rPr>
            </w:pPr>
            <w:r w:rsidRPr="005F1897">
              <w:rPr>
                <w:rFonts w:ascii="Times New Roman" w:hAnsi="Times New Roman"/>
                <w:sz w:val="22"/>
                <w:szCs w:val="22"/>
                <w:lang w:val="en-GB"/>
              </w:rPr>
              <w:t xml:space="preserve">Memory card slot </w:t>
            </w:r>
            <w:r w:rsidR="00E63A10" w:rsidRPr="005F1897">
              <w:rPr>
                <w:rFonts w:ascii="Times New Roman" w:hAnsi="Times New Roman"/>
                <w:sz w:val="22"/>
                <w:szCs w:val="22"/>
                <w:lang w:val="en-GB"/>
              </w:rPr>
              <w:t xml:space="preserve">- </w:t>
            </w:r>
            <w:r w:rsidRPr="005F1897">
              <w:rPr>
                <w:rFonts w:ascii="Times New Roman" w:hAnsi="Times New Roman"/>
                <w:sz w:val="22"/>
                <w:szCs w:val="22"/>
                <w:lang w:val="en-GB"/>
              </w:rPr>
              <w:t>Yes</w:t>
            </w:r>
          </w:p>
          <w:p w14:paraId="74F60E55" w14:textId="668F9BB8" w:rsidR="00412913" w:rsidRPr="005F1897" w:rsidRDefault="00412913" w:rsidP="003D6556">
            <w:pPr>
              <w:pStyle w:val="ListParagraph"/>
              <w:numPr>
                <w:ilvl w:val="0"/>
                <w:numId w:val="76"/>
              </w:numPr>
              <w:ind w:left="357"/>
              <w:rPr>
                <w:rFonts w:ascii="Times New Roman" w:hAnsi="Times New Roman"/>
                <w:sz w:val="22"/>
                <w:szCs w:val="22"/>
                <w:lang w:val="en-GB"/>
              </w:rPr>
            </w:pPr>
            <w:r w:rsidRPr="005F1897">
              <w:rPr>
                <w:rFonts w:ascii="Times New Roman" w:hAnsi="Times New Roman"/>
                <w:b/>
                <w:sz w:val="22"/>
                <w:szCs w:val="22"/>
                <w:lang w:val="en-GB"/>
              </w:rPr>
              <w:t>Rear camera:</w:t>
            </w:r>
            <w:r w:rsidRPr="005F1897">
              <w:rPr>
                <w:rFonts w:ascii="Times New Roman" w:hAnsi="Times New Roman"/>
                <w:sz w:val="22"/>
                <w:szCs w:val="22"/>
                <w:lang w:val="en-GB"/>
              </w:rPr>
              <w:t xml:space="preserve"> 64 + 8 + 5 </w:t>
            </w:r>
            <w:proofErr w:type="spellStart"/>
            <w:r w:rsidRPr="005F1897">
              <w:rPr>
                <w:rFonts w:ascii="Times New Roman" w:hAnsi="Times New Roman"/>
                <w:sz w:val="22"/>
                <w:szCs w:val="22"/>
                <w:lang w:val="en-GB"/>
              </w:rPr>
              <w:t>Mpix</w:t>
            </w:r>
            <w:proofErr w:type="spellEnd"/>
          </w:p>
          <w:p w14:paraId="1E90D568" w14:textId="172046D1" w:rsidR="00412913" w:rsidRPr="005F1897" w:rsidRDefault="00412913" w:rsidP="003D6556">
            <w:pPr>
              <w:pStyle w:val="ListParagraph"/>
              <w:numPr>
                <w:ilvl w:val="0"/>
                <w:numId w:val="77"/>
              </w:numPr>
              <w:rPr>
                <w:rFonts w:ascii="Times New Roman" w:hAnsi="Times New Roman"/>
                <w:sz w:val="22"/>
                <w:szCs w:val="22"/>
                <w:lang w:val="en-GB"/>
              </w:rPr>
            </w:pPr>
            <w:r w:rsidRPr="005F1897">
              <w:rPr>
                <w:rFonts w:ascii="Times New Roman" w:hAnsi="Times New Roman"/>
                <w:sz w:val="22"/>
                <w:szCs w:val="22"/>
                <w:lang w:val="en-GB"/>
              </w:rPr>
              <w:t>Dual-LED dual-tone flash, HDR, panorama</w:t>
            </w:r>
          </w:p>
          <w:p w14:paraId="3557BA71" w14:textId="2B4087A8" w:rsidR="00412913" w:rsidRPr="005F1897" w:rsidRDefault="003D6556" w:rsidP="003D6556">
            <w:pPr>
              <w:pStyle w:val="ListParagraph"/>
              <w:numPr>
                <w:ilvl w:val="0"/>
                <w:numId w:val="78"/>
              </w:numPr>
              <w:ind w:left="357"/>
              <w:rPr>
                <w:rFonts w:ascii="Times New Roman" w:hAnsi="Times New Roman"/>
                <w:sz w:val="22"/>
                <w:szCs w:val="22"/>
                <w:lang w:val="en-GB"/>
              </w:rPr>
            </w:pPr>
            <w:r w:rsidRPr="005F1897">
              <w:rPr>
                <w:rFonts w:ascii="Times New Roman" w:hAnsi="Times New Roman"/>
                <w:b/>
                <w:sz w:val="22"/>
                <w:szCs w:val="22"/>
                <w:lang w:val="en-GB"/>
              </w:rPr>
              <w:t>Front camera</w:t>
            </w:r>
            <w:r w:rsidRPr="005F1897">
              <w:rPr>
                <w:rFonts w:ascii="Times New Roman" w:hAnsi="Times New Roman"/>
                <w:sz w:val="22"/>
                <w:szCs w:val="22"/>
                <w:lang w:val="en-GB"/>
              </w:rPr>
              <w:t xml:space="preserve"> </w:t>
            </w:r>
            <w:r w:rsidR="00412913" w:rsidRPr="005F1897">
              <w:rPr>
                <w:rFonts w:ascii="Times New Roman" w:hAnsi="Times New Roman"/>
                <w:sz w:val="22"/>
                <w:szCs w:val="22"/>
                <w:lang w:val="en-GB"/>
              </w:rPr>
              <w:t xml:space="preserve">16 MPX </w:t>
            </w:r>
          </w:p>
          <w:p w14:paraId="33DC1652" w14:textId="77777777" w:rsidR="003D6556" w:rsidRPr="005F1897" w:rsidRDefault="00412913" w:rsidP="005062CE">
            <w:pPr>
              <w:pStyle w:val="ListParagraph"/>
              <w:numPr>
                <w:ilvl w:val="0"/>
                <w:numId w:val="79"/>
              </w:numPr>
              <w:ind w:left="357"/>
              <w:rPr>
                <w:rFonts w:ascii="Times New Roman" w:hAnsi="Times New Roman"/>
                <w:b/>
                <w:sz w:val="22"/>
                <w:szCs w:val="22"/>
                <w:lang w:val="en-GB"/>
              </w:rPr>
            </w:pPr>
            <w:r w:rsidRPr="005F1897">
              <w:rPr>
                <w:rFonts w:ascii="Times New Roman" w:hAnsi="Times New Roman"/>
                <w:b/>
                <w:sz w:val="22"/>
                <w:szCs w:val="22"/>
                <w:lang w:val="en-GB"/>
              </w:rPr>
              <w:t>Other features</w:t>
            </w:r>
            <w:r w:rsidR="003D6556" w:rsidRPr="005F1897">
              <w:rPr>
                <w:rFonts w:ascii="Times New Roman" w:hAnsi="Times New Roman"/>
                <w:b/>
                <w:sz w:val="22"/>
                <w:szCs w:val="22"/>
                <w:lang w:val="en-GB"/>
              </w:rPr>
              <w:t xml:space="preserve">: </w:t>
            </w:r>
          </w:p>
          <w:p w14:paraId="4D034D14" w14:textId="293A1248" w:rsidR="00412913" w:rsidRPr="005F1897" w:rsidRDefault="00412913" w:rsidP="005062CE">
            <w:pPr>
              <w:pStyle w:val="ListParagraph"/>
              <w:numPr>
                <w:ilvl w:val="0"/>
                <w:numId w:val="79"/>
              </w:numPr>
              <w:ind w:left="357"/>
              <w:rPr>
                <w:rFonts w:ascii="Times New Roman" w:hAnsi="Times New Roman"/>
                <w:b/>
                <w:sz w:val="22"/>
                <w:szCs w:val="22"/>
                <w:lang w:val="en-GB"/>
              </w:rPr>
            </w:pPr>
            <w:r w:rsidRPr="005F1897">
              <w:rPr>
                <w:rFonts w:ascii="Times New Roman" w:hAnsi="Times New Roman"/>
                <w:b/>
                <w:sz w:val="22"/>
                <w:szCs w:val="22"/>
                <w:lang w:val="en-GB"/>
              </w:rPr>
              <w:t>Sensors:</w:t>
            </w:r>
          </w:p>
          <w:p w14:paraId="12B0CAB1" w14:textId="5240A942"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t>fingerprint reader below the screen</w:t>
            </w:r>
          </w:p>
          <w:p w14:paraId="235C9FC0" w14:textId="6D382C24"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t>accelerometer</w:t>
            </w:r>
          </w:p>
          <w:p w14:paraId="33694C1D" w14:textId="03AC13CF"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t>gyroscope</w:t>
            </w:r>
          </w:p>
          <w:p w14:paraId="6999B353" w14:textId="141489B0"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lastRenderedPageBreak/>
              <w:t>proximity sensor</w:t>
            </w:r>
          </w:p>
          <w:p w14:paraId="4881593C" w14:textId="778A0E16"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t>light sensor</w:t>
            </w:r>
          </w:p>
          <w:p w14:paraId="254923B9" w14:textId="57E0E999" w:rsidR="00412913" w:rsidRPr="005F1897" w:rsidRDefault="00412913" w:rsidP="00523B11">
            <w:pPr>
              <w:pStyle w:val="ListParagraph"/>
              <w:numPr>
                <w:ilvl w:val="0"/>
                <w:numId w:val="80"/>
              </w:numPr>
              <w:rPr>
                <w:rFonts w:ascii="Times New Roman" w:hAnsi="Times New Roman"/>
                <w:sz w:val="22"/>
                <w:szCs w:val="22"/>
                <w:lang w:val="en-GB"/>
              </w:rPr>
            </w:pPr>
            <w:r w:rsidRPr="005F1897">
              <w:rPr>
                <w:rFonts w:ascii="Times New Roman" w:hAnsi="Times New Roman"/>
                <w:sz w:val="22"/>
                <w:szCs w:val="22"/>
                <w:lang w:val="en-GB"/>
              </w:rPr>
              <w:t>compass</w:t>
            </w:r>
          </w:p>
          <w:p w14:paraId="01EC2A48" w14:textId="77777777" w:rsidR="00412913" w:rsidRPr="005F1897" w:rsidRDefault="00412913" w:rsidP="003D6556">
            <w:pPr>
              <w:pStyle w:val="ListParagraph"/>
              <w:numPr>
                <w:ilvl w:val="0"/>
                <w:numId w:val="81"/>
              </w:numPr>
              <w:ind w:left="357"/>
              <w:rPr>
                <w:rFonts w:ascii="Times New Roman" w:hAnsi="Times New Roman"/>
                <w:sz w:val="22"/>
                <w:szCs w:val="22"/>
                <w:lang w:val="en-GB"/>
              </w:rPr>
            </w:pPr>
            <w:r w:rsidRPr="005F1897">
              <w:rPr>
                <w:rFonts w:ascii="Times New Roman" w:hAnsi="Times New Roman"/>
                <w:sz w:val="22"/>
                <w:szCs w:val="22"/>
                <w:lang w:val="en-GB"/>
              </w:rPr>
              <w:t>Wi-Fi, Wi-Fi Direct, hotspot</w:t>
            </w:r>
          </w:p>
          <w:p w14:paraId="5C1EB6DD" w14:textId="77777777" w:rsidR="00412913" w:rsidRPr="005F1897" w:rsidRDefault="00412913" w:rsidP="003D6556">
            <w:pPr>
              <w:pStyle w:val="ListParagraph"/>
              <w:numPr>
                <w:ilvl w:val="0"/>
                <w:numId w:val="81"/>
              </w:numPr>
              <w:ind w:left="357"/>
              <w:rPr>
                <w:rFonts w:ascii="Times New Roman" w:hAnsi="Times New Roman"/>
                <w:sz w:val="22"/>
                <w:szCs w:val="22"/>
                <w:lang w:val="en-GB"/>
              </w:rPr>
            </w:pPr>
            <w:r w:rsidRPr="005F1897">
              <w:rPr>
                <w:rFonts w:ascii="Times New Roman" w:hAnsi="Times New Roman"/>
                <w:sz w:val="22"/>
                <w:szCs w:val="22"/>
                <w:lang w:val="en-GB"/>
              </w:rPr>
              <w:t>Bluetooth</w:t>
            </w:r>
          </w:p>
          <w:p w14:paraId="215A2AA9" w14:textId="77777777" w:rsidR="00412913" w:rsidRPr="005F1897" w:rsidRDefault="00412913" w:rsidP="003D6556">
            <w:pPr>
              <w:pStyle w:val="ListParagraph"/>
              <w:numPr>
                <w:ilvl w:val="0"/>
                <w:numId w:val="81"/>
              </w:numPr>
              <w:ind w:left="357"/>
              <w:rPr>
                <w:rFonts w:ascii="Times New Roman" w:hAnsi="Times New Roman"/>
                <w:sz w:val="22"/>
                <w:szCs w:val="22"/>
                <w:lang w:val="en-GB"/>
              </w:rPr>
            </w:pPr>
            <w:r w:rsidRPr="005F1897">
              <w:rPr>
                <w:rFonts w:ascii="Times New Roman" w:hAnsi="Times New Roman"/>
                <w:sz w:val="22"/>
                <w:szCs w:val="22"/>
                <w:lang w:val="en-GB"/>
              </w:rPr>
              <w:t>GPS, A-GPS, GLONASS, BDS, GALILEO</w:t>
            </w:r>
          </w:p>
          <w:p w14:paraId="1B234EDE" w14:textId="77777777" w:rsidR="00412913" w:rsidRPr="005F1897" w:rsidRDefault="00412913" w:rsidP="003D6556">
            <w:pPr>
              <w:pStyle w:val="ListParagraph"/>
              <w:numPr>
                <w:ilvl w:val="0"/>
                <w:numId w:val="81"/>
              </w:numPr>
              <w:ind w:left="357"/>
              <w:rPr>
                <w:rFonts w:ascii="Times New Roman" w:hAnsi="Times New Roman"/>
                <w:sz w:val="22"/>
                <w:szCs w:val="22"/>
                <w:lang w:val="en-GB"/>
              </w:rPr>
            </w:pPr>
            <w:r w:rsidRPr="005F1897">
              <w:rPr>
                <w:rFonts w:ascii="Times New Roman" w:hAnsi="Times New Roman"/>
                <w:sz w:val="22"/>
                <w:szCs w:val="22"/>
                <w:lang w:val="en-GB"/>
              </w:rPr>
              <w:t>USB 2.0 Type-C</w:t>
            </w:r>
          </w:p>
          <w:p w14:paraId="34955A57" w14:textId="77777777" w:rsidR="00412913" w:rsidRPr="005F1897" w:rsidRDefault="00412913" w:rsidP="003D6556">
            <w:pPr>
              <w:pStyle w:val="ListParagraph"/>
              <w:numPr>
                <w:ilvl w:val="0"/>
                <w:numId w:val="82"/>
              </w:numPr>
              <w:ind w:left="357"/>
              <w:rPr>
                <w:rFonts w:ascii="Times New Roman" w:hAnsi="Times New Roman"/>
                <w:sz w:val="22"/>
                <w:szCs w:val="22"/>
                <w:lang w:val="en-GB"/>
              </w:rPr>
            </w:pPr>
            <w:r w:rsidRPr="005F1897">
              <w:rPr>
                <w:rFonts w:ascii="Times New Roman" w:hAnsi="Times New Roman"/>
                <w:sz w:val="22"/>
                <w:szCs w:val="22"/>
                <w:lang w:val="en-GB"/>
              </w:rPr>
              <w:t>NFC: Yes</w:t>
            </w:r>
          </w:p>
          <w:p w14:paraId="60B77E37" w14:textId="77777777" w:rsidR="00412913" w:rsidRPr="005F1897" w:rsidRDefault="00412913" w:rsidP="003D6556">
            <w:pPr>
              <w:pStyle w:val="ListParagraph"/>
              <w:numPr>
                <w:ilvl w:val="0"/>
                <w:numId w:val="82"/>
              </w:numPr>
              <w:ind w:left="357"/>
              <w:rPr>
                <w:rFonts w:ascii="Times New Roman" w:hAnsi="Times New Roman"/>
                <w:sz w:val="22"/>
                <w:szCs w:val="22"/>
                <w:lang w:val="en-GB"/>
              </w:rPr>
            </w:pPr>
            <w:r w:rsidRPr="005F1897">
              <w:rPr>
                <w:rFonts w:ascii="Times New Roman" w:hAnsi="Times New Roman"/>
                <w:b/>
                <w:sz w:val="22"/>
                <w:szCs w:val="22"/>
                <w:lang w:val="en-GB"/>
              </w:rPr>
              <w:t>Keyboard:</w:t>
            </w:r>
            <w:r w:rsidRPr="005F1897">
              <w:rPr>
                <w:rFonts w:ascii="Times New Roman" w:hAnsi="Times New Roman"/>
                <w:sz w:val="22"/>
                <w:szCs w:val="22"/>
                <w:lang w:val="en-GB"/>
              </w:rPr>
              <w:t xml:space="preserve"> Touch</w:t>
            </w:r>
          </w:p>
          <w:p w14:paraId="7A71F02C" w14:textId="77777777" w:rsidR="00412913" w:rsidRPr="005F1897" w:rsidRDefault="00412913" w:rsidP="003D6556">
            <w:pPr>
              <w:pStyle w:val="ListParagraph"/>
              <w:numPr>
                <w:ilvl w:val="0"/>
                <w:numId w:val="83"/>
              </w:numPr>
              <w:ind w:left="357"/>
              <w:rPr>
                <w:rFonts w:ascii="Times New Roman" w:hAnsi="Times New Roman"/>
                <w:sz w:val="22"/>
                <w:szCs w:val="22"/>
                <w:lang w:val="en-GB"/>
              </w:rPr>
            </w:pPr>
            <w:r w:rsidRPr="005F1897">
              <w:rPr>
                <w:rFonts w:ascii="Times New Roman" w:hAnsi="Times New Roman"/>
                <w:sz w:val="22"/>
                <w:szCs w:val="22"/>
                <w:lang w:val="en-GB"/>
              </w:rPr>
              <w:t>33 W fast charge battery</w:t>
            </w:r>
          </w:p>
          <w:p w14:paraId="0017D348" w14:textId="77777777" w:rsidR="00412913" w:rsidRPr="005F1897" w:rsidRDefault="00412913" w:rsidP="003D6556">
            <w:pPr>
              <w:pStyle w:val="ListParagraph"/>
              <w:numPr>
                <w:ilvl w:val="0"/>
                <w:numId w:val="83"/>
              </w:numPr>
              <w:ind w:left="357"/>
              <w:rPr>
                <w:rFonts w:ascii="Times New Roman" w:hAnsi="Times New Roman"/>
                <w:sz w:val="22"/>
                <w:szCs w:val="22"/>
                <w:lang w:val="en-GB"/>
              </w:rPr>
            </w:pPr>
            <w:proofErr w:type="spellStart"/>
            <w:r w:rsidRPr="005F1897">
              <w:rPr>
                <w:rFonts w:ascii="Times New Roman" w:hAnsi="Times New Roman"/>
                <w:b/>
                <w:sz w:val="22"/>
                <w:szCs w:val="22"/>
                <w:lang w:val="en-GB"/>
              </w:rPr>
              <w:t>Color</w:t>
            </w:r>
            <w:proofErr w:type="spellEnd"/>
            <w:r w:rsidRPr="005F1897">
              <w:rPr>
                <w:rFonts w:ascii="Times New Roman" w:hAnsi="Times New Roman"/>
                <w:b/>
                <w:sz w:val="22"/>
                <w:szCs w:val="22"/>
                <w:lang w:val="en-GB"/>
              </w:rPr>
              <w:t>:</w:t>
            </w:r>
            <w:r w:rsidRPr="005F1897">
              <w:rPr>
                <w:rFonts w:ascii="Times New Roman" w:hAnsi="Times New Roman"/>
                <w:sz w:val="22"/>
                <w:szCs w:val="22"/>
                <w:lang w:val="en-GB"/>
              </w:rPr>
              <w:t xml:space="preserve"> Black / Silver / Blue</w:t>
            </w:r>
          </w:p>
          <w:p w14:paraId="03D44241" w14:textId="012478CE" w:rsidR="00412913" w:rsidRPr="005F1897" w:rsidRDefault="00412913" w:rsidP="00523B11">
            <w:pPr>
              <w:pStyle w:val="ListParagraph"/>
              <w:numPr>
                <w:ilvl w:val="0"/>
                <w:numId w:val="83"/>
              </w:numPr>
              <w:ind w:left="357"/>
              <w:rPr>
                <w:rFonts w:ascii="Times New Roman" w:hAnsi="Times New Roman"/>
                <w:sz w:val="22"/>
                <w:szCs w:val="22"/>
                <w:lang w:val="en-GB"/>
              </w:rPr>
            </w:pPr>
            <w:r w:rsidRPr="005F1897">
              <w:rPr>
                <w:rFonts w:ascii="Times New Roman" w:hAnsi="Times New Roman"/>
                <w:sz w:val="22"/>
                <w:szCs w:val="22"/>
                <w:lang w:val="en-GB"/>
              </w:rPr>
              <w:t>2G, 3G, 4G network</w:t>
            </w:r>
          </w:p>
          <w:p w14:paraId="00FE7A14" w14:textId="77777777" w:rsidR="00412913" w:rsidRPr="005F1897" w:rsidRDefault="00412913" w:rsidP="002D4EC1">
            <w:pPr>
              <w:pStyle w:val="ListParagraph"/>
              <w:numPr>
                <w:ilvl w:val="0"/>
                <w:numId w:val="83"/>
              </w:numPr>
              <w:ind w:left="352"/>
              <w:rPr>
                <w:rFonts w:ascii="Times New Roman" w:hAnsi="Times New Roman"/>
                <w:sz w:val="22"/>
                <w:szCs w:val="22"/>
                <w:lang w:val="en-GB"/>
              </w:rPr>
            </w:pPr>
            <w:r w:rsidRPr="005F1897">
              <w:rPr>
                <w:rFonts w:ascii="Times New Roman" w:hAnsi="Times New Roman"/>
                <w:b/>
                <w:sz w:val="22"/>
                <w:szCs w:val="22"/>
                <w:lang w:val="en-GB"/>
              </w:rPr>
              <w:t>Dimensions:</w:t>
            </w:r>
            <w:r w:rsidRPr="005F1897">
              <w:rPr>
                <w:rFonts w:ascii="Times New Roman" w:hAnsi="Times New Roman"/>
                <w:sz w:val="22"/>
                <w:szCs w:val="22"/>
                <w:lang w:val="en-GB"/>
              </w:rPr>
              <w:t xml:space="preserve"> 162 x 76 x 6.9 mm (maximum)</w:t>
            </w:r>
          </w:p>
          <w:p w14:paraId="3D9E092A" w14:textId="0478C351" w:rsidR="00412913" w:rsidRPr="005F1897" w:rsidRDefault="00412913" w:rsidP="002D4EC1">
            <w:pPr>
              <w:pStyle w:val="ListParagraph"/>
              <w:numPr>
                <w:ilvl w:val="0"/>
                <w:numId w:val="83"/>
              </w:numPr>
              <w:ind w:left="352"/>
              <w:rPr>
                <w:rFonts w:ascii="Times New Roman" w:hAnsi="Times New Roman"/>
                <w:sz w:val="22"/>
                <w:szCs w:val="22"/>
                <w:lang w:val="en-GB"/>
              </w:rPr>
            </w:pPr>
            <w:r w:rsidRPr="005F1897">
              <w:rPr>
                <w:rFonts w:ascii="Times New Roman" w:hAnsi="Times New Roman"/>
                <w:b/>
                <w:sz w:val="22"/>
                <w:szCs w:val="22"/>
                <w:lang w:val="en-GB"/>
              </w:rPr>
              <w:t>Weight:</w:t>
            </w:r>
            <w:r w:rsidRPr="005F1897">
              <w:rPr>
                <w:rFonts w:ascii="Times New Roman" w:hAnsi="Times New Roman"/>
                <w:sz w:val="22"/>
                <w:szCs w:val="22"/>
                <w:lang w:val="en-GB"/>
              </w:rPr>
              <w:t xml:space="preserve"> 160 g (maximum)</w:t>
            </w:r>
          </w:p>
          <w:p w14:paraId="4F6D20D9" w14:textId="3651244C" w:rsidR="00412913" w:rsidRPr="00FB72DD" w:rsidRDefault="00412913" w:rsidP="00412913">
            <w:pPr>
              <w:rPr>
                <w:rFonts w:ascii="Times New Roman" w:hAnsi="Times New Roman"/>
                <w:b/>
                <w:color w:val="FF0000"/>
                <w:lang w:val="en-GB"/>
              </w:rPr>
            </w:pPr>
            <w:r w:rsidRPr="005F1897">
              <w:rPr>
                <w:rFonts w:ascii="Times New Roman" w:hAnsi="Times New Roman"/>
                <w:b/>
                <w:sz w:val="22"/>
                <w:szCs w:val="22"/>
                <w:bdr w:val="single" w:sz="4" w:space="0" w:color="auto"/>
                <w:shd w:val="clear" w:color="auto" w:fill="E7E6E6" w:themeFill="background2"/>
                <w:lang w:val="sr-Latn-RS"/>
              </w:rPr>
              <w:t>Quantity</w:t>
            </w:r>
            <w:r w:rsidR="00FB72DD" w:rsidRPr="005F1897">
              <w:rPr>
                <w:rFonts w:ascii="Times New Roman" w:hAnsi="Times New Roman"/>
                <w:b/>
                <w:sz w:val="22"/>
                <w:szCs w:val="22"/>
                <w:bdr w:val="single" w:sz="4" w:space="0" w:color="auto"/>
                <w:shd w:val="clear" w:color="auto" w:fill="E7E6E6" w:themeFill="background2"/>
                <w:lang w:val="sr-Latn-RS"/>
              </w:rPr>
              <w:t>:</w:t>
            </w:r>
            <w:r w:rsidRPr="005F1897">
              <w:rPr>
                <w:rFonts w:ascii="Times New Roman" w:hAnsi="Times New Roman"/>
                <w:b/>
                <w:sz w:val="22"/>
                <w:szCs w:val="22"/>
                <w:bdr w:val="single" w:sz="4" w:space="0" w:color="auto"/>
                <w:shd w:val="clear" w:color="auto" w:fill="E7E6E6" w:themeFill="background2"/>
                <w:lang w:val="sr-Latn-RS"/>
              </w:rPr>
              <w:t xml:space="preserve"> 1</w:t>
            </w:r>
          </w:p>
        </w:tc>
        <w:tc>
          <w:tcPr>
            <w:tcW w:w="4253" w:type="dxa"/>
          </w:tcPr>
          <w:p w14:paraId="2891F7C8" w14:textId="77777777" w:rsidR="00412913" w:rsidRPr="000726B9" w:rsidRDefault="00412913" w:rsidP="00301346">
            <w:pPr>
              <w:rPr>
                <w:rFonts w:ascii="Times New Roman" w:hAnsi="Times New Roman"/>
                <w:b/>
                <w:highlight w:val="green"/>
                <w:lang w:val="en-GB"/>
              </w:rPr>
            </w:pPr>
          </w:p>
        </w:tc>
        <w:tc>
          <w:tcPr>
            <w:tcW w:w="2835" w:type="dxa"/>
          </w:tcPr>
          <w:p w14:paraId="02DB6A0F" w14:textId="77777777" w:rsidR="00412913" w:rsidRPr="000726B9" w:rsidRDefault="00412913" w:rsidP="00301346">
            <w:pPr>
              <w:rPr>
                <w:rFonts w:ascii="Times New Roman" w:hAnsi="Times New Roman"/>
                <w:b/>
                <w:highlight w:val="green"/>
                <w:lang w:val="en-GB"/>
              </w:rPr>
            </w:pPr>
          </w:p>
        </w:tc>
        <w:tc>
          <w:tcPr>
            <w:tcW w:w="1984" w:type="dxa"/>
          </w:tcPr>
          <w:p w14:paraId="36806FFB" w14:textId="77777777" w:rsidR="00412913" w:rsidRPr="000726B9" w:rsidRDefault="00412913" w:rsidP="00301346">
            <w:pPr>
              <w:rPr>
                <w:rFonts w:ascii="Times New Roman" w:hAnsi="Times New Roman"/>
                <w:b/>
                <w:highlight w:val="green"/>
                <w:lang w:val="en-GB"/>
              </w:rPr>
            </w:pPr>
          </w:p>
        </w:tc>
      </w:tr>
    </w:tbl>
    <w:p w14:paraId="51D84296" w14:textId="77777777" w:rsidR="00104DB7" w:rsidRDefault="00104DB7" w:rsidP="005C4176">
      <w:pPr>
        <w:spacing w:before="0"/>
        <w:ind w:left="567" w:hanging="567"/>
        <w:rPr>
          <w:lang w:val="en-GB"/>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4061"/>
        <w:gridCol w:w="4705"/>
        <w:gridCol w:w="2835"/>
        <w:gridCol w:w="1985"/>
      </w:tblGrid>
      <w:tr w:rsidR="002D4EC1" w:rsidRPr="001A1EF9" w14:paraId="1D973566" w14:textId="77777777" w:rsidTr="002D4EC1">
        <w:trPr>
          <w:cantSplit/>
          <w:trHeight w:val="1175"/>
          <w:tblHeader/>
        </w:trPr>
        <w:tc>
          <w:tcPr>
            <w:tcW w:w="1327" w:type="dxa"/>
            <w:shd w:val="pct5" w:color="auto" w:fill="FFFFFF"/>
          </w:tcPr>
          <w:p w14:paraId="15DA392B" w14:textId="77777777" w:rsidR="002D4EC1" w:rsidRPr="001A1EF9" w:rsidRDefault="002D4EC1" w:rsidP="005733A9">
            <w:pPr>
              <w:rPr>
                <w:rFonts w:ascii="Times New Roman" w:hAnsi="Times New Roman"/>
                <w:b/>
                <w:sz w:val="22"/>
                <w:szCs w:val="22"/>
                <w:lang w:val="en-GB"/>
              </w:rPr>
            </w:pPr>
          </w:p>
        </w:tc>
        <w:tc>
          <w:tcPr>
            <w:tcW w:w="8766" w:type="dxa"/>
            <w:gridSpan w:val="2"/>
            <w:shd w:val="pct5" w:color="auto" w:fill="FFFFFF"/>
            <w:vAlign w:val="center"/>
          </w:tcPr>
          <w:p w14:paraId="090C4CF6" w14:textId="287B1B7C" w:rsidR="002D4EC1" w:rsidRPr="001A1EF9" w:rsidRDefault="002D4EC1" w:rsidP="005733A9">
            <w:pPr>
              <w:rPr>
                <w:rFonts w:ascii="Times New Roman" w:hAnsi="Times New Roman"/>
                <w:b/>
                <w:sz w:val="22"/>
                <w:szCs w:val="22"/>
                <w:lang w:val="en-GB"/>
              </w:rPr>
            </w:pPr>
            <w:r w:rsidRPr="001A1EF9">
              <w:rPr>
                <w:rFonts w:ascii="Times New Roman" w:hAnsi="Times New Roman"/>
                <w:b/>
                <w:sz w:val="22"/>
                <w:szCs w:val="22"/>
                <w:lang w:val="en-GB"/>
              </w:rPr>
              <w:t>Specifications Required</w:t>
            </w:r>
          </w:p>
        </w:tc>
        <w:tc>
          <w:tcPr>
            <w:tcW w:w="2835" w:type="dxa"/>
            <w:shd w:val="pct5" w:color="auto" w:fill="FFFFFF"/>
            <w:vAlign w:val="center"/>
          </w:tcPr>
          <w:p w14:paraId="37F139E2" w14:textId="77777777" w:rsidR="002D4EC1" w:rsidRPr="001A1EF9" w:rsidRDefault="002D4EC1" w:rsidP="005733A9">
            <w:pPr>
              <w:rPr>
                <w:rFonts w:ascii="Times New Roman" w:hAnsi="Times New Roman"/>
                <w:b/>
                <w:sz w:val="22"/>
                <w:szCs w:val="22"/>
                <w:lang w:val="en-GB"/>
              </w:rPr>
            </w:pPr>
            <w:r w:rsidRPr="001A1EF9">
              <w:rPr>
                <w:rFonts w:ascii="Times New Roman" w:hAnsi="Times New Roman"/>
                <w:b/>
                <w:sz w:val="22"/>
                <w:szCs w:val="22"/>
                <w:lang w:val="en-GB"/>
              </w:rPr>
              <w:t>Specifications Offered</w:t>
            </w:r>
          </w:p>
        </w:tc>
        <w:tc>
          <w:tcPr>
            <w:tcW w:w="1985" w:type="dxa"/>
            <w:shd w:val="pct5" w:color="auto" w:fill="FFFFFF"/>
            <w:vAlign w:val="center"/>
          </w:tcPr>
          <w:p w14:paraId="3C4655A3" w14:textId="77777777" w:rsidR="002D4EC1" w:rsidRPr="001A1EF9" w:rsidRDefault="002D4EC1" w:rsidP="005733A9">
            <w:pPr>
              <w:rPr>
                <w:rFonts w:ascii="Times New Roman" w:hAnsi="Times New Roman"/>
                <w:b/>
                <w:sz w:val="22"/>
                <w:szCs w:val="22"/>
                <w:lang w:val="en-GB"/>
              </w:rPr>
            </w:pPr>
            <w:r w:rsidRPr="001A1EF9">
              <w:rPr>
                <w:rFonts w:ascii="Times New Roman" w:hAnsi="Times New Roman"/>
                <w:b/>
                <w:sz w:val="22"/>
                <w:szCs w:val="22"/>
                <w:lang w:val="en-GB"/>
              </w:rPr>
              <w:t xml:space="preserve">Notes, remarks, </w:t>
            </w:r>
            <w:r w:rsidRPr="001A1EF9">
              <w:rPr>
                <w:rFonts w:ascii="Times New Roman" w:hAnsi="Times New Roman"/>
                <w:b/>
                <w:sz w:val="22"/>
                <w:szCs w:val="22"/>
                <w:lang w:val="en-GB"/>
              </w:rPr>
              <w:br/>
              <w:t>ref to documentation</w:t>
            </w:r>
          </w:p>
        </w:tc>
      </w:tr>
      <w:tr w:rsidR="002D4EC1" w:rsidRPr="001A1EF9" w14:paraId="5F7296C0" w14:textId="77777777" w:rsidTr="002D4EC1">
        <w:trPr>
          <w:cantSplit/>
        </w:trPr>
        <w:tc>
          <w:tcPr>
            <w:tcW w:w="1327" w:type="dxa"/>
          </w:tcPr>
          <w:p w14:paraId="15E8ABFF" w14:textId="1B4A03FD" w:rsidR="002D4EC1" w:rsidRPr="00A735AA" w:rsidRDefault="00982AD0" w:rsidP="00500A2D">
            <w:pPr>
              <w:rPr>
                <w:rFonts w:ascii="Times New Roman" w:hAnsi="Times New Roman"/>
                <w:b/>
                <w:sz w:val="22"/>
                <w:szCs w:val="22"/>
              </w:rPr>
            </w:pPr>
            <w:r>
              <w:rPr>
                <w:rFonts w:ascii="Times New Roman" w:hAnsi="Times New Roman"/>
                <w:b/>
                <w:sz w:val="22"/>
                <w:szCs w:val="22"/>
              </w:rPr>
              <w:t>a)</w:t>
            </w:r>
          </w:p>
        </w:tc>
        <w:tc>
          <w:tcPr>
            <w:tcW w:w="4061" w:type="dxa"/>
          </w:tcPr>
          <w:p w14:paraId="1106D3E8" w14:textId="6FCFE748" w:rsidR="002D4EC1" w:rsidRDefault="002D4EC1" w:rsidP="00500A2D">
            <w:pPr>
              <w:rPr>
                <w:rFonts w:ascii="Times New Roman" w:hAnsi="Times New Roman"/>
                <w:b/>
                <w:sz w:val="22"/>
                <w:szCs w:val="22"/>
              </w:rPr>
            </w:pPr>
            <w:r w:rsidRPr="00A735AA">
              <w:rPr>
                <w:rFonts w:ascii="Times New Roman" w:hAnsi="Times New Roman"/>
                <w:b/>
                <w:sz w:val="22"/>
                <w:szCs w:val="22"/>
              </w:rPr>
              <w:t>Commercial warranty</w:t>
            </w:r>
          </w:p>
          <w:p w14:paraId="4CE8526F" w14:textId="530B03C0" w:rsidR="002D4EC1" w:rsidRPr="00D73EC7" w:rsidRDefault="002D4EC1" w:rsidP="002D6D70">
            <w:pPr>
              <w:rPr>
                <w:rFonts w:ascii="Times New Roman" w:hAnsi="Times New Roman"/>
                <w:sz w:val="22"/>
                <w:szCs w:val="22"/>
              </w:rPr>
            </w:pPr>
            <w:r w:rsidRPr="00D73EC7">
              <w:rPr>
                <w:rFonts w:ascii="Times New Roman" w:hAnsi="Times New Roman"/>
                <w:sz w:val="22"/>
                <w:szCs w:val="22"/>
              </w:rPr>
              <w:t xml:space="preserve">For Items under No. 1, 2, 3, (Laptop type 1, </w:t>
            </w:r>
            <w:r w:rsidR="00982AD0">
              <w:rPr>
                <w:rFonts w:ascii="Times New Roman" w:hAnsi="Times New Roman"/>
                <w:sz w:val="22"/>
                <w:szCs w:val="22"/>
              </w:rPr>
              <w:t xml:space="preserve">Laptop </w:t>
            </w:r>
            <w:r w:rsidRPr="00D73EC7">
              <w:rPr>
                <w:rFonts w:ascii="Times New Roman" w:hAnsi="Times New Roman"/>
                <w:sz w:val="22"/>
                <w:szCs w:val="22"/>
              </w:rPr>
              <w:t>type</w:t>
            </w:r>
            <w:r w:rsidR="00982AD0">
              <w:rPr>
                <w:rFonts w:ascii="Times New Roman" w:hAnsi="Times New Roman"/>
                <w:sz w:val="22"/>
                <w:szCs w:val="22"/>
              </w:rPr>
              <w:t xml:space="preserve"> </w:t>
            </w:r>
            <w:r w:rsidRPr="00D73EC7">
              <w:rPr>
                <w:rFonts w:ascii="Times New Roman" w:hAnsi="Times New Roman"/>
                <w:sz w:val="22"/>
                <w:szCs w:val="22"/>
              </w:rPr>
              <w:t xml:space="preserve">2, </w:t>
            </w:r>
            <w:r w:rsidR="00982AD0">
              <w:rPr>
                <w:rFonts w:ascii="Times New Roman" w:hAnsi="Times New Roman"/>
                <w:sz w:val="22"/>
                <w:szCs w:val="22"/>
              </w:rPr>
              <w:t xml:space="preserve">Laptop </w:t>
            </w:r>
            <w:r w:rsidRPr="00D73EC7">
              <w:rPr>
                <w:rFonts w:ascii="Times New Roman" w:hAnsi="Times New Roman"/>
                <w:sz w:val="22"/>
                <w:szCs w:val="22"/>
              </w:rPr>
              <w:t>type 3)</w:t>
            </w:r>
            <w:r>
              <w:rPr>
                <w:rFonts w:ascii="Times New Roman" w:hAnsi="Times New Roman"/>
                <w:sz w:val="22"/>
                <w:szCs w:val="22"/>
              </w:rPr>
              <w:t>,</w:t>
            </w:r>
            <w:r w:rsidRPr="00D73EC7">
              <w:rPr>
                <w:rFonts w:ascii="Times New Roman" w:hAnsi="Times New Roman"/>
                <w:sz w:val="22"/>
                <w:szCs w:val="22"/>
              </w:rPr>
              <w:t xml:space="preserve"> Item No. 7 ( A4ADF Scanner)</w:t>
            </w:r>
            <w:r>
              <w:rPr>
                <w:rFonts w:ascii="Times New Roman" w:hAnsi="Times New Roman"/>
                <w:sz w:val="22"/>
                <w:szCs w:val="22"/>
              </w:rPr>
              <w:t xml:space="preserve"> and Items No. 9 and No. 10 (Mobile phone –type 2, Mobile phone – type 3)</w:t>
            </w:r>
          </w:p>
        </w:tc>
        <w:tc>
          <w:tcPr>
            <w:tcW w:w="4705" w:type="dxa"/>
          </w:tcPr>
          <w:p w14:paraId="15CE3137" w14:textId="6F8564F0" w:rsidR="002D4EC1" w:rsidRDefault="006B1D5D" w:rsidP="00500A2D">
            <w:pPr>
              <w:rPr>
                <w:rFonts w:ascii="Times New Roman" w:hAnsi="Times New Roman"/>
                <w:sz w:val="22"/>
                <w:szCs w:val="22"/>
                <w:lang w:val="en-GB"/>
              </w:rPr>
            </w:pPr>
            <w:r>
              <w:rPr>
                <w:rFonts w:ascii="Times New Roman" w:hAnsi="Times New Roman"/>
                <w:sz w:val="22"/>
                <w:szCs w:val="22"/>
                <w:lang w:val="en-GB"/>
              </w:rPr>
              <w:t>1</w:t>
            </w:r>
            <w:r w:rsidR="00F964AB">
              <w:rPr>
                <w:rFonts w:ascii="Times New Roman" w:hAnsi="Times New Roman"/>
                <w:sz w:val="22"/>
                <w:szCs w:val="22"/>
                <w:lang w:val="en-GB"/>
              </w:rPr>
              <w:t xml:space="preserve"> </w:t>
            </w:r>
            <w:r w:rsidR="002D4EC1" w:rsidRPr="00A735AA">
              <w:rPr>
                <w:rFonts w:ascii="Times New Roman" w:hAnsi="Times New Roman"/>
                <w:sz w:val="22"/>
                <w:szCs w:val="22"/>
                <w:lang w:val="en-GB"/>
              </w:rPr>
              <w:t>years (after the end of 1-year standard warranty) in accordance with the conditions laid down in Article 32 of the General Conditions and Article 33 of the Special Conditions</w:t>
            </w:r>
            <w:r w:rsidR="002D4EC1">
              <w:rPr>
                <w:rFonts w:ascii="Times New Roman" w:hAnsi="Times New Roman"/>
                <w:sz w:val="22"/>
                <w:szCs w:val="22"/>
                <w:lang w:val="en-GB"/>
              </w:rPr>
              <w:t>.</w:t>
            </w:r>
          </w:p>
          <w:p w14:paraId="2242D11E" w14:textId="38C3B3E4" w:rsidR="002D4EC1" w:rsidRPr="00B81DF0" w:rsidRDefault="00B81DF0" w:rsidP="00500A2D">
            <w:pPr>
              <w:rPr>
                <w:rFonts w:ascii="Times New Roman" w:hAnsi="Times New Roman"/>
                <w:sz w:val="22"/>
                <w:szCs w:val="22"/>
                <w:lang w:val="en-GB"/>
              </w:rPr>
            </w:pPr>
            <w:r w:rsidRPr="00B81DF0">
              <w:rPr>
                <w:rFonts w:ascii="Times New Roman" w:hAnsi="Times New Roman"/>
                <w:sz w:val="22"/>
                <w:szCs w:val="22"/>
                <w:lang w:val="en-GB"/>
              </w:rPr>
              <w:t>2</w:t>
            </w:r>
            <w:r w:rsidR="002D4EC1" w:rsidRPr="00B81DF0">
              <w:rPr>
                <w:rFonts w:ascii="Times New Roman" w:hAnsi="Times New Roman"/>
                <w:sz w:val="22"/>
                <w:szCs w:val="22"/>
                <w:lang w:val="en-GB"/>
              </w:rPr>
              <w:t xml:space="preserve"> years manufacturer's warranty with free spare parts and the work of authorized service technicians, counting from the date of Provisional Acceptance Certificate.</w:t>
            </w:r>
          </w:p>
          <w:p w14:paraId="785D1FF8" w14:textId="77777777" w:rsidR="002D4EC1" w:rsidRPr="00810765" w:rsidRDefault="002D4EC1" w:rsidP="00500A2D">
            <w:pPr>
              <w:rPr>
                <w:rFonts w:ascii="Times New Roman" w:hAnsi="Times New Roman"/>
                <w:sz w:val="22"/>
                <w:szCs w:val="22"/>
                <w:lang w:val="en-GB"/>
              </w:rPr>
            </w:pPr>
            <w:r w:rsidRPr="00810765">
              <w:rPr>
                <w:rFonts w:ascii="Times New Roman" w:hAnsi="Times New Roman"/>
                <w:sz w:val="22"/>
                <w:szCs w:val="22"/>
                <w:lang w:val="en-GB"/>
              </w:rPr>
              <w:t xml:space="preserve">Link to the manufacturer's website where the user can check the length and type of warranty based on the serial number of the device </w:t>
            </w:r>
            <w:r>
              <w:rPr>
                <w:rFonts w:ascii="Times New Roman" w:hAnsi="Times New Roman"/>
                <w:sz w:val="22"/>
                <w:szCs w:val="22"/>
                <w:lang w:val="en-GB"/>
              </w:rPr>
              <w:t>m</w:t>
            </w:r>
            <w:r w:rsidRPr="00810765">
              <w:rPr>
                <w:rFonts w:ascii="Times New Roman" w:hAnsi="Times New Roman"/>
                <w:sz w:val="22"/>
                <w:szCs w:val="22"/>
                <w:lang w:val="en-GB"/>
              </w:rPr>
              <w:t>ust be provided.</w:t>
            </w:r>
          </w:p>
          <w:p w14:paraId="27A07684" w14:textId="7888BBE8" w:rsidR="002D4EC1" w:rsidRPr="00810765" w:rsidRDefault="002D4EC1" w:rsidP="00500A2D">
            <w:pPr>
              <w:rPr>
                <w:rFonts w:ascii="Times New Roman" w:hAnsi="Times New Roman"/>
                <w:sz w:val="22"/>
                <w:szCs w:val="22"/>
                <w:lang w:val="en-GB"/>
              </w:rPr>
            </w:pPr>
            <w:r w:rsidRPr="00810765">
              <w:rPr>
                <w:rFonts w:ascii="Times New Roman" w:hAnsi="Times New Roman"/>
                <w:sz w:val="22"/>
                <w:szCs w:val="22"/>
                <w:lang w:val="en-GB"/>
              </w:rPr>
              <w:t xml:space="preserve">It is obligatory that on the territory of the Republic of Serbia there is an authorized service </w:t>
            </w:r>
            <w:proofErr w:type="spellStart"/>
            <w:r w:rsidRPr="00810765">
              <w:rPr>
                <w:rFonts w:ascii="Times New Roman" w:hAnsi="Times New Roman"/>
                <w:sz w:val="22"/>
                <w:szCs w:val="22"/>
                <w:lang w:val="en-GB"/>
              </w:rPr>
              <w:t>center</w:t>
            </w:r>
            <w:proofErr w:type="spellEnd"/>
            <w:r w:rsidRPr="00810765">
              <w:rPr>
                <w:rFonts w:ascii="Times New Roman" w:hAnsi="Times New Roman"/>
                <w:sz w:val="22"/>
                <w:szCs w:val="22"/>
                <w:lang w:val="en-GB"/>
              </w:rPr>
              <w:t xml:space="preserve"> of the manufacturer for</w:t>
            </w:r>
            <w:r>
              <w:rPr>
                <w:rFonts w:ascii="Times New Roman" w:hAnsi="Times New Roman"/>
                <w:sz w:val="22"/>
                <w:szCs w:val="22"/>
                <w:lang w:val="en-GB"/>
              </w:rPr>
              <w:t xml:space="preserve"> </w:t>
            </w:r>
            <w:r w:rsidRPr="00810765">
              <w:rPr>
                <w:rFonts w:ascii="Times New Roman" w:hAnsi="Times New Roman"/>
                <w:sz w:val="22"/>
                <w:szCs w:val="22"/>
                <w:lang w:val="en-GB"/>
              </w:rPr>
              <w:t>subject equipment.</w:t>
            </w:r>
            <w:r>
              <w:rPr>
                <w:rFonts w:ascii="Times New Roman" w:hAnsi="Times New Roman"/>
                <w:sz w:val="22"/>
                <w:szCs w:val="22"/>
                <w:lang w:val="en-GB"/>
              </w:rPr>
              <w:t xml:space="preserve"> This must be </w:t>
            </w:r>
            <w:r w:rsidRPr="00810765">
              <w:rPr>
                <w:rFonts w:ascii="Times New Roman" w:hAnsi="Times New Roman"/>
                <w:sz w:val="22"/>
                <w:szCs w:val="22"/>
                <w:lang w:val="en-GB"/>
              </w:rPr>
              <w:t xml:space="preserve">proved by submitting a valid service contract </w:t>
            </w:r>
            <w:r>
              <w:rPr>
                <w:rFonts w:ascii="Times New Roman" w:hAnsi="Times New Roman"/>
                <w:sz w:val="22"/>
                <w:szCs w:val="22"/>
                <w:lang w:val="en-GB"/>
              </w:rPr>
              <w:t xml:space="preserve">of the tenderer </w:t>
            </w:r>
            <w:r w:rsidRPr="00810765">
              <w:rPr>
                <w:rFonts w:ascii="Times New Roman" w:hAnsi="Times New Roman"/>
                <w:sz w:val="22"/>
                <w:szCs w:val="22"/>
                <w:lang w:val="en-GB"/>
              </w:rPr>
              <w:t>with the equipment manufacturer or a certificate</w:t>
            </w:r>
            <w:r>
              <w:rPr>
                <w:rFonts w:ascii="Times New Roman" w:hAnsi="Times New Roman"/>
                <w:sz w:val="22"/>
                <w:szCs w:val="22"/>
                <w:lang w:val="en-GB"/>
              </w:rPr>
              <w:t xml:space="preserve"> </w:t>
            </w:r>
            <w:r w:rsidRPr="00810765">
              <w:rPr>
                <w:rFonts w:ascii="Times New Roman" w:hAnsi="Times New Roman"/>
                <w:sz w:val="22"/>
                <w:szCs w:val="22"/>
                <w:lang w:val="en-GB"/>
              </w:rPr>
              <w:t>issued by the equipment manufacturer, which clearly states that in the territory of the Republic of Serbia</w:t>
            </w:r>
            <w:r>
              <w:rPr>
                <w:rFonts w:ascii="Times New Roman" w:hAnsi="Times New Roman"/>
                <w:sz w:val="22"/>
                <w:szCs w:val="22"/>
                <w:lang w:val="en-GB"/>
              </w:rPr>
              <w:t xml:space="preserve"> </w:t>
            </w:r>
            <w:r w:rsidRPr="00810765">
              <w:rPr>
                <w:rFonts w:ascii="Times New Roman" w:hAnsi="Times New Roman"/>
                <w:sz w:val="22"/>
                <w:szCs w:val="22"/>
                <w:lang w:val="en-GB"/>
              </w:rPr>
              <w:t xml:space="preserve">there is an authorized manufacturer's service </w:t>
            </w:r>
            <w:proofErr w:type="spellStart"/>
            <w:r w:rsidRPr="00810765">
              <w:rPr>
                <w:rFonts w:ascii="Times New Roman" w:hAnsi="Times New Roman"/>
                <w:sz w:val="22"/>
                <w:szCs w:val="22"/>
                <w:lang w:val="en-GB"/>
              </w:rPr>
              <w:t>center</w:t>
            </w:r>
            <w:proofErr w:type="spellEnd"/>
            <w:r w:rsidRPr="00810765">
              <w:rPr>
                <w:rFonts w:ascii="Times New Roman" w:hAnsi="Times New Roman"/>
                <w:sz w:val="22"/>
                <w:szCs w:val="22"/>
                <w:lang w:val="en-GB"/>
              </w:rPr>
              <w:t xml:space="preserve"> for the equipment in question.</w:t>
            </w:r>
          </w:p>
          <w:p w14:paraId="07AF5800" w14:textId="51EF5E86" w:rsidR="002D4EC1" w:rsidRPr="001A1EF9" w:rsidRDefault="002D4EC1" w:rsidP="00500A2D">
            <w:pPr>
              <w:rPr>
                <w:rFonts w:ascii="Times New Roman" w:hAnsi="Times New Roman"/>
                <w:sz w:val="22"/>
                <w:szCs w:val="22"/>
              </w:rPr>
            </w:pPr>
            <w:r w:rsidRPr="00A735AA">
              <w:rPr>
                <w:rFonts w:ascii="Times New Roman" w:hAnsi="Times New Roman"/>
                <w:sz w:val="22"/>
                <w:szCs w:val="22"/>
                <w:lang w:val="en-GB"/>
              </w:rPr>
              <w:t>Tenderer must provide a detailed description of the organisation of the proposed service (e.g. name of the authorised service provider)</w:t>
            </w:r>
          </w:p>
        </w:tc>
        <w:tc>
          <w:tcPr>
            <w:tcW w:w="2835" w:type="dxa"/>
            <w:vAlign w:val="center"/>
          </w:tcPr>
          <w:p w14:paraId="6CCFAC26" w14:textId="77777777" w:rsidR="002D4EC1" w:rsidRPr="001A1EF9" w:rsidRDefault="002D4EC1" w:rsidP="005733A9">
            <w:pPr>
              <w:rPr>
                <w:rFonts w:ascii="Times New Roman" w:hAnsi="Times New Roman"/>
                <w:b/>
                <w:sz w:val="22"/>
                <w:szCs w:val="22"/>
                <w:lang w:val="en-US"/>
              </w:rPr>
            </w:pPr>
          </w:p>
        </w:tc>
        <w:tc>
          <w:tcPr>
            <w:tcW w:w="1985" w:type="dxa"/>
            <w:vAlign w:val="center"/>
          </w:tcPr>
          <w:p w14:paraId="760C17D3" w14:textId="77777777" w:rsidR="002D4EC1" w:rsidRPr="001A1EF9" w:rsidRDefault="002D4EC1" w:rsidP="005733A9">
            <w:pPr>
              <w:rPr>
                <w:rFonts w:ascii="Times New Roman" w:hAnsi="Times New Roman"/>
                <w:b/>
                <w:sz w:val="22"/>
                <w:szCs w:val="22"/>
                <w:lang w:val="en-US"/>
              </w:rPr>
            </w:pPr>
          </w:p>
        </w:tc>
      </w:tr>
      <w:tr w:rsidR="002D4EC1" w:rsidRPr="001A1EF9" w14:paraId="7FA240CA" w14:textId="77777777" w:rsidTr="002D4EC1">
        <w:trPr>
          <w:cantSplit/>
        </w:trPr>
        <w:tc>
          <w:tcPr>
            <w:tcW w:w="1327" w:type="dxa"/>
          </w:tcPr>
          <w:p w14:paraId="67D7DA16" w14:textId="73D0C7F3" w:rsidR="002D4EC1" w:rsidRPr="00A735AA" w:rsidRDefault="00982AD0" w:rsidP="00500A2D">
            <w:pPr>
              <w:rPr>
                <w:rFonts w:ascii="Times New Roman" w:hAnsi="Times New Roman"/>
                <w:b/>
                <w:sz w:val="22"/>
                <w:szCs w:val="22"/>
              </w:rPr>
            </w:pPr>
            <w:r>
              <w:rPr>
                <w:rFonts w:ascii="Times New Roman" w:hAnsi="Times New Roman"/>
                <w:b/>
                <w:sz w:val="22"/>
                <w:szCs w:val="22"/>
              </w:rPr>
              <w:lastRenderedPageBreak/>
              <w:t>b)</w:t>
            </w:r>
          </w:p>
        </w:tc>
        <w:tc>
          <w:tcPr>
            <w:tcW w:w="4061" w:type="dxa"/>
          </w:tcPr>
          <w:p w14:paraId="758FA14D" w14:textId="1C8650D6" w:rsidR="002D4EC1" w:rsidRDefault="002D4EC1" w:rsidP="00500A2D">
            <w:pPr>
              <w:rPr>
                <w:rFonts w:ascii="Times New Roman" w:hAnsi="Times New Roman"/>
                <w:b/>
                <w:sz w:val="22"/>
                <w:szCs w:val="22"/>
              </w:rPr>
            </w:pPr>
            <w:r w:rsidRPr="00A735AA">
              <w:rPr>
                <w:rFonts w:ascii="Times New Roman" w:hAnsi="Times New Roman"/>
                <w:b/>
                <w:sz w:val="22"/>
                <w:szCs w:val="22"/>
              </w:rPr>
              <w:t>Commercial warranty</w:t>
            </w:r>
          </w:p>
          <w:p w14:paraId="2B9F3A61" w14:textId="3C42347F" w:rsidR="002D4EC1" w:rsidRPr="00D73EC7" w:rsidRDefault="002D4EC1" w:rsidP="00D4002F">
            <w:pPr>
              <w:rPr>
                <w:rFonts w:ascii="Times New Roman" w:hAnsi="Times New Roman"/>
                <w:sz w:val="22"/>
                <w:szCs w:val="22"/>
              </w:rPr>
            </w:pPr>
            <w:r w:rsidRPr="00D73EC7">
              <w:rPr>
                <w:rFonts w:ascii="Times New Roman" w:hAnsi="Times New Roman"/>
                <w:sz w:val="22"/>
                <w:szCs w:val="22"/>
              </w:rPr>
              <w:t>For Items und</w:t>
            </w:r>
            <w:r>
              <w:rPr>
                <w:rFonts w:ascii="Times New Roman" w:hAnsi="Times New Roman"/>
                <w:sz w:val="22"/>
                <w:szCs w:val="22"/>
              </w:rPr>
              <w:t xml:space="preserve">er No 6, No.5, No. </w:t>
            </w:r>
            <w:r w:rsidR="00D4002F">
              <w:rPr>
                <w:rFonts w:ascii="Times New Roman" w:hAnsi="Times New Roman"/>
                <w:sz w:val="22"/>
                <w:szCs w:val="22"/>
              </w:rPr>
              <w:t xml:space="preserve">4 </w:t>
            </w:r>
            <w:r>
              <w:rPr>
                <w:rFonts w:ascii="Times New Roman" w:hAnsi="Times New Roman"/>
                <w:sz w:val="22"/>
                <w:szCs w:val="22"/>
              </w:rPr>
              <w:t xml:space="preserve">and No. 8 </w:t>
            </w:r>
            <w:r w:rsidRPr="00D73EC7">
              <w:rPr>
                <w:rFonts w:ascii="Times New Roman" w:hAnsi="Times New Roman"/>
                <w:sz w:val="22"/>
                <w:szCs w:val="22"/>
              </w:rPr>
              <w:t xml:space="preserve">(Tablet and </w:t>
            </w:r>
            <w:r>
              <w:rPr>
                <w:rFonts w:ascii="Times New Roman" w:hAnsi="Times New Roman"/>
                <w:sz w:val="22"/>
                <w:szCs w:val="22"/>
              </w:rPr>
              <w:t>Mobile-phones, type 1, Laptop bags, Mouse</w:t>
            </w:r>
            <w:r w:rsidRPr="00D73EC7">
              <w:rPr>
                <w:rFonts w:ascii="Times New Roman" w:hAnsi="Times New Roman"/>
                <w:sz w:val="22"/>
                <w:szCs w:val="22"/>
              </w:rPr>
              <w:t xml:space="preserve">) </w:t>
            </w:r>
          </w:p>
        </w:tc>
        <w:tc>
          <w:tcPr>
            <w:tcW w:w="4705" w:type="dxa"/>
          </w:tcPr>
          <w:p w14:paraId="0A6A65B9" w14:textId="627602F4" w:rsidR="002D4EC1" w:rsidRPr="00B714B3" w:rsidRDefault="002D4EC1" w:rsidP="00500A2D">
            <w:pPr>
              <w:rPr>
                <w:rFonts w:ascii="Times New Roman" w:hAnsi="Times New Roman"/>
                <w:sz w:val="22"/>
                <w:szCs w:val="22"/>
                <w:lang w:val="en-GB"/>
              </w:rPr>
            </w:pPr>
            <w:proofErr w:type="gramStart"/>
            <w:r w:rsidRPr="00B714B3">
              <w:rPr>
                <w:rFonts w:ascii="Times New Roman" w:hAnsi="Times New Roman"/>
                <w:sz w:val="22"/>
                <w:szCs w:val="22"/>
                <w:lang w:val="en-GB"/>
              </w:rPr>
              <w:t>1</w:t>
            </w:r>
            <w:r w:rsidR="006B1D5D">
              <w:rPr>
                <w:rFonts w:ascii="Times New Roman" w:hAnsi="Times New Roman"/>
                <w:sz w:val="22"/>
                <w:szCs w:val="22"/>
                <w:lang w:val="en-GB"/>
              </w:rPr>
              <w:t xml:space="preserve"> </w:t>
            </w:r>
            <w:r w:rsidRPr="00B714B3">
              <w:rPr>
                <w:rFonts w:ascii="Times New Roman" w:hAnsi="Times New Roman"/>
                <w:sz w:val="22"/>
                <w:szCs w:val="22"/>
                <w:lang w:val="en-GB"/>
              </w:rPr>
              <w:t>year</w:t>
            </w:r>
            <w:proofErr w:type="gramEnd"/>
            <w:r w:rsidRPr="00B714B3">
              <w:rPr>
                <w:rFonts w:ascii="Times New Roman" w:hAnsi="Times New Roman"/>
                <w:sz w:val="22"/>
                <w:szCs w:val="22"/>
                <w:lang w:val="en-GB"/>
              </w:rPr>
              <w:t xml:space="preserve"> manufacturer's warranty with free spare parts and the work of authorized service technicians, counting from the Provisional Acceptance Certificate.</w:t>
            </w:r>
          </w:p>
          <w:p w14:paraId="168F6B7D" w14:textId="29A06C04" w:rsidR="002D4EC1" w:rsidRPr="001A1EF9" w:rsidRDefault="002D4EC1" w:rsidP="00500A2D">
            <w:pPr>
              <w:rPr>
                <w:rFonts w:ascii="Times New Roman" w:hAnsi="Times New Roman"/>
                <w:sz w:val="22"/>
                <w:szCs w:val="22"/>
              </w:rPr>
            </w:pPr>
          </w:p>
        </w:tc>
        <w:tc>
          <w:tcPr>
            <w:tcW w:w="2835" w:type="dxa"/>
            <w:vAlign w:val="center"/>
          </w:tcPr>
          <w:p w14:paraId="171B627E" w14:textId="77777777" w:rsidR="002D4EC1" w:rsidRPr="001A1EF9" w:rsidRDefault="002D4EC1" w:rsidP="00500A2D">
            <w:pPr>
              <w:rPr>
                <w:rFonts w:ascii="Times New Roman" w:hAnsi="Times New Roman"/>
                <w:b/>
                <w:sz w:val="22"/>
                <w:szCs w:val="22"/>
                <w:lang w:val="en-US"/>
              </w:rPr>
            </w:pPr>
          </w:p>
        </w:tc>
        <w:tc>
          <w:tcPr>
            <w:tcW w:w="1985" w:type="dxa"/>
            <w:vAlign w:val="center"/>
          </w:tcPr>
          <w:p w14:paraId="109E4B93" w14:textId="77777777" w:rsidR="002D4EC1" w:rsidRPr="001A1EF9" w:rsidRDefault="002D4EC1" w:rsidP="00500A2D">
            <w:pPr>
              <w:rPr>
                <w:rFonts w:ascii="Times New Roman" w:hAnsi="Times New Roman"/>
                <w:b/>
                <w:sz w:val="22"/>
                <w:szCs w:val="22"/>
                <w:lang w:val="en-US"/>
              </w:rPr>
            </w:pPr>
          </w:p>
        </w:tc>
      </w:tr>
      <w:tr w:rsidR="002D4EC1" w:rsidRPr="001A1EF9" w14:paraId="50855B8A" w14:textId="77777777" w:rsidTr="002D4EC1">
        <w:trPr>
          <w:cantSplit/>
        </w:trPr>
        <w:tc>
          <w:tcPr>
            <w:tcW w:w="1327" w:type="dxa"/>
          </w:tcPr>
          <w:p w14:paraId="635E30BC" w14:textId="487DD3C6" w:rsidR="002D4EC1" w:rsidRPr="00A735AA" w:rsidRDefault="00982AD0" w:rsidP="00500A2D">
            <w:pPr>
              <w:rPr>
                <w:rFonts w:ascii="Times New Roman" w:hAnsi="Times New Roman"/>
                <w:b/>
                <w:sz w:val="22"/>
                <w:szCs w:val="22"/>
              </w:rPr>
            </w:pPr>
            <w:r>
              <w:rPr>
                <w:rFonts w:ascii="Times New Roman" w:hAnsi="Times New Roman"/>
                <w:b/>
                <w:sz w:val="22"/>
                <w:szCs w:val="22"/>
              </w:rPr>
              <w:t>c)</w:t>
            </w:r>
          </w:p>
        </w:tc>
        <w:tc>
          <w:tcPr>
            <w:tcW w:w="4061" w:type="dxa"/>
          </w:tcPr>
          <w:p w14:paraId="329FD926" w14:textId="5ED66E9C" w:rsidR="002D4EC1" w:rsidRPr="00A735AA" w:rsidRDefault="002D4EC1" w:rsidP="00500A2D">
            <w:pPr>
              <w:rPr>
                <w:rFonts w:ascii="Times New Roman" w:hAnsi="Times New Roman"/>
                <w:b/>
                <w:sz w:val="22"/>
                <w:szCs w:val="22"/>
              </w:rPr>
            </w:pPr>
          </w:p>
          <w:p w14:paraId="1FBF2579" w14:textId="395A51A9" w:rsidR="002D4EC1" w:rsidRPr="00A735AA" w:rsidRDefault="002D4EC1" w:rsidP="00500A2D">
            <w:pPr>
              <w:rPr>
                <w:rFonts w:ascii="Times New Roman" w:hAnsi="Times New Roman"/>
                <w:b/>
                <w:sz w:val="22"/>
                <w:szCs w:val="22"/>
              </w:rPr>
            </w:pPr>
            <w:r w:rsidRPr="00A735AA">
              <w:rPr>
                <w:rFonts w:ascii="Times New Roman" w:hAnsi="Times New Roman"/>
                <w:b/>
                <w:sz w:val="22"/>
                <w:szCs w:val="22"/>
              </w:rPr>
              <w:t>General conditions</w:t>
            </w:r>
          </w:p>
        </w:tc>
        <w:tc>
          <w:tcPr>
            <w:tcW w:w="4705" w:type="dxa"/>
          </w:tcPr>
          <w:p w14:paraId="030D5ECA" w14:textId="58FB857A" w:rsidR="002D4EC1" w:rsidRPr="00A735AA" w:rsidRDefault="002D4EC1" w:rsidP="00500A2D">
            <w:pPr>
              <w:rPr>
                <w:rFonts w:ascii="Times New Roman" w:hAnsi="Times New Roman"/>
                <w:sz w:val="22"/>
                <w:szCs w:val="22"/>
                <w:lang w:val="en-GB"/>
              </w:rPr>
            </w:pPr>
            <w:r w:rsidRPr="00A735AA">
              <w:rPr>
                <w:rFonts w:ascii="Times New Roman" w:hAnsi="Times New Roman"/>
                <w:sz w:val="22"/>
                <w:szCs w:val="22"/>
              </w:rPr>
              <w:t xml:space="preserve">Items must comply with the all of applicable regulations of Republic of Serbia and European Union regarding quality of materials and workmanship, class of motor and fuel, electricity, environmental protection and safety.  </w:t>
            </w:r>
          </w:p>
        </w:tc>
        <w:tc>
          <w:tcPr>
            <w:tcW w:w="2835" w:type="dxa"/>
            <w:vAlign w:val="center"/>
          </w:tcPr>
          <w:p w14:paraId="32FA17F7" w14:textId="77777777" w:rsidR="002D4EC1" w:rsidRPr="001A1EF9" w:rsidRDefault="002D4EC1" w:rsidP="00500A2D">
            <w:pPr>
              <w:rPr>
                <w:rFonts w:ascii="Times New Roman" w:hAnsi="Times New Roman"/>
                <w:b/>
                <w:sz w:val="22"/>
                <w:szCs w:val="22"/>
                <w:lang w:val="en-US"/>
              </w:rPr>
            </w:pPr>
          </w:p>
        </w:tc>
        <w:tc>
          <w:tcPr>
            <w:tcW w:w="1985" w:type="dxa"/>
            <w:vAlign w:val="center"/>
          </w:tcPr>
          <w:p w14:paraId="3F763B7F" w14:textId="77777777" w:rsidR="002D4EC1" w:rsidRPr="001A1EF9" w:rsidRDefault="002D4EC1" w:rsidP="00500A2D">
            <w:pPr>
              <w:rPr>
                <w:rFonts w:ascii="Times New Roman" w:hAnsi="Times New Roman"/>
                <w:b/>
                <w:sz w:val="22"/>
                <w:szCs w:val="22"/>
                <w:lang w:val="en-US"/>
              </w:rPr>
            </w:pPr>
          </w:p>
        </w:tc>
      </w:tr>
      <w:tr w:rsidR="002D4EC1" w:rsidRPr="001A1EF9" w14:paraId="6D0E93B2" w14:textId="77777777" w:rsidTr="002D4EC1">
        <w:trPr>
          <w:cantSplit/>
        </w:trPr>
        <w:tc>
          <w:tcPr>
            <w:tcW w:w="1327" w:type="dxa"/>
          </w:tcPr>
          <w:p w14:paraId="7966AF5A" w14:textId="49D647C5" w:rsidR="002D4EC1" w:rsidRDefault="00982AD0" w:rsidP="00500A2D">
            <w:pPr>
              <w:rPr>
                <w:rFonts w:ascii="Times New Roman" w:hAnsi="Times New Roman"/>
                <w:b/>
                <w:sz w:val="22"/>
                <w:szCs w:val="22"/>
              </w:rPr>
            </w:pPr>
            <w:r>
              <w:rPr>
                <w:rFonts w:ascii="Times New Roman" w:hAnsi="Times New Roman"/>
                <w:b/>
                <w:sz w:val="22"/>
                <w:szCs w:val="22"/>
              </w:rPr>
              <w:t>d)</w:t>
            </w:r>
          </w:p>
        </w:tc>
        <w:tc>
          <w:tcPr>
            <w:tcW w:w="4061" w:type="dxa"/>
            <w:vAlign w:val="center"/>
          </w:tcPr>
          <w:p w14:paraId="73621225" w14:textId="524FFD2C" w:rsidR="002D4EC1" w:rsidRPr="00982AD0" w:rsidRDefault="002D4EC1" w:rsidP="00500A2D">
            <w:pPr>
              <w:rPr>
                <w:rFonts w:ascii="Times New Roman" w:hAnsi="Times New Roman"/>
                <w:b/>
                <w:sz w:val="22"/>
                <w:szCs w:val="22"/>
                <w:lang w:val="sr-Latn-RS"/>
              </w:rPr>
            </w:pPr>
            <w:r w:rsidRPr="000D49EF">
              <w:rPr>
                <w:rFonts w:ascii="Times New Roman" w:hAnsi="Times New Roman"/>
                <w:b/>
                <w:bCs/>
                <w:sz w:val="22"/>
                <w:szCs w:val="22"/>
                <w:lang w:val="en-US"/>
              </w:rPr>
              <w:t>Documentation</w:t>
            </w:r>
          </w:p>
        </w:tc>
        <w:tc>
          <w:tcPr>
            <w:tcW w:w="4705" w:type="dxa"/>
            <w:vAlign w:val="center"/>
          </w:tcPr>
          <w:p w14:paraId="4F0969C0" w14:textId="1E9454A0" w:rsidR="002D4EC1" w:rsidRPr="000D49EF" w:rsidRDefault="002D4EC1" w:rsidP="00D05397">
            <w:pPr>
              <w:rPr>
                <w:rFonts w:ascii="Times New Roman" w:hAnsi="Times New Roman"/>
                <w:sz w:val="22"/>
                <w:szCs w:val="22"/>
                <w:lang w:val="en-US"/>
              </w:rPr>
            </w:pPr>
            <w:r w:rsidRPr="000D49EF">
              <w:rPr>
                <w:rFonts w:ascii="Times New Roman" w:hAnsi="Times New Roman"/>
                <w:sz w:val="22"/>
                <w:szCs w:val="22"/>
                <w:lang w:val="en-US"/>
              </w:rPr>
              <w:t>Upon delivery of the goods a technical documentation for equipment shall be provided.</w:t>
            </w:r>
          </w:p>
          <w:p w14:paraId="145EF86D" w14:textId="77777777" w:rsidR="002D4EC1" w:rsidRPr="00A735AA" w:rsidRDefault="002D4EC1">
            <w:pPr>
              <w:rPr>
                <w:rFonts w:ascii="Times New Roman" w:hAnsi="Times New Roman"/>
                <w:sz w:val="22"/>
                <w:szCs w:val="22"/>
                <w:lang w:val="en-GB"/>
              </w:rPr>
            </w:pPr>
          </w:p>
        </w:tc>
        <w:tc>
          <w:tcPr>
            <w:tcW w:w="2835" w:type="dxa"/>
            <w:vAlign w:val="center"/>
          </w:tcPr>
          <w:p w14:paraId="1A6D1F21" w14:textId="77777777" w:rsidR="002D4EC1" w:rsidRPr="001A1EF9" w:rsidRDefault="002D4EC1" w:rsidP="00500A2D">
            <w:pPr>
              <w:rPr>
                <w:rFonts w:ascii="Times New Roman" w:hAnsi="Times New Roman"/>
                <w:b/>
                <w:sz w:val="22"/>
                <w:szCs w:val="22"/>
                <w:lang w:val="en-US"/>
              </w:rPr>
            </w:pPr>
          </w:p>
        </w:tc>
        <w:tc>
          <w:tcPr>
            <w:tcW w:w="1985" w:type="dxa"/>
            <w:vAlign w:val="center"/>
          </w:tcPr>
          <w:p w14:paraId="674FEAEF" w14:textId="77777777" w:rsidR="002D4EC1" w:rsidRPr="001A1EF9" w:rsidRDefault="002D4EC1" w:rsidP="00500A2D">
            <w:pPr>
              <w:rPr>
                <w:rFonts w:ascii="Times New Roman" w:hAnsi="Times New Roman"/>
                <w:b/>
                <w:sz w:val="22"/>
                <w:szCs w:val="22"/>
                <w:lang w:val="en-US"/>
              </w:rPr>
            </w:pPr>
          </w:p>
        </w:tc>
      </w:tr>
    </w:tbl>
    <w:p w14:paraId="7CC38EA6" w14:textId="77777777" w:rsidR="00500A2D" w:rsidRDefault="00500A2D" w:rsidP="00D10EF9">
      <w:pPr>
        <w:rPr>
          <w:rFonts w:ascii="Times New Roman" w:hAnsi="Times New Roman"/>
          <w:sz w:val="22"/>
          <w:szCs w:val="22"/>
          <w:lang w:val="en-GB"/>
        </w:rPr>
      </w:pPr>
    </w:p>
    <w:p w14:paraId="4A757A62" w14:textId="5332B660" w:rsidR="001A1EF9" w:rsidRDefault="001A1EF9" w:rsidP="00D10EF9">
      <w:pPr>
        <w:rPr>
          <w:rFonts w:ascii="Times New Roman" w:hAnsi="Times New Roman"/>
          <w:sz w:val="22"/>
          <w:szCs w:val="22"/>
          <w:lang w:val="en-GB"/>
        </w:rPr>
      </w:pPr>
    </w:p>
    <w:p w14:paraId="60F3F2C4" w14:textId="2ACBED25" w:rsidR="00BD4457" w:rsidRPr="00BD4457" w:rsidRDefault="00BD4457" w:rsidP="00BD4457">
      <w:pPr>
        <w:rPr>
          <w:rFonts w:ascii="Times New Roman" w:hAnsi="Times New Roman"/>
          <w:sz w:val="22"/>
          <w:szCs w:val="22"/>
          <w:lang w:val="en-US"/>
        </w:rPr>
      </w:pPr>
    </w:p>
    <w:p w14:paraId="258A7E92" w14:textId="1CA76F7F" w:rsidR="00A735AA" w:rsidRDefault="00A735AA" w:rsidP="00D10EF9">
      <w:pPr>
        <w:rPr>
          <w:rFonts w:ascii="Times New Roman" w:hAnsi="Times New Roman"/>
          <w:sz w:val="22"/>
          <w:szCs w:val="22"/>
          <w:lang w:val="en-GB"/>
        </w:rPr>
      </w:pPr>
    </w:p>
    <w:p w14:paraId="5E6D26E3" w14:textId="566CFDC6" w:rsidR="00D73EC7" w:rsidRDefault="00D73EC7" w:rsidP="00D10EF9">
      <w:pPr>
        <w:rPr>
          <w:rFonts w:ascii="Times New Roman" w:hAnsi="Times New Roman"/>
          <w:sz w:val="22"/>
          <w:szCs w:val="22"/>
          <w:lang w:val="en-GB"/>
        </w:rPr>
      </w:pPr>
    </w:p>
    <w:p w14:paraId="2E5067F4" w14:textId="11304341" w:rsidR="00D73EC7" w:rsidRDefault="00D73EC7" w:rsidP="00D10EF9">
      <w:pPr>
        <w:rPr>
          <w:rFonts w:ascii="Times New Roman" w:hAnsi="Times New Roman"/>
          <w:sz w:val="22"/>
          <w:szCs w:val="22"/>
          <w:lang w:val="en-GB"/>
        </w:rPr>
      </w:pPr>
    </w:p>
    <w:p w14:paraId="0390D129" w14:textId="77777777" w:rsidR="00D73EC7" w:rsidRDefault="00D73EC7" w:rsidP="00D10EF9">
      <w:pPr>
        <w:rPr>
          <w:rFonts w:ascii="Times New Roman" w:hAnsi="Times New Roman"/>
          <w:sz w:val="22"/>
          <w:szCs w:val="22"/>
          <w:lang w:val="en-GB"/>
        </w:rPr>
      </w:pPr>
    </w:p>
    <w:p w14:paraId="3F28853D" w14:textId="7DBEFED3" w:rsidR="00A735AA" w:rsidRDefault="00A735AA" w:rsidP="00D10EF9">
      <w:pPr>
        <w:rPr>
          <w:rFonts w:ascii="Times New Roman" w:hAnsi="Times New Roman"/>
          <w:sz w:val="22"/>
          <w:szCs w:val="22"/>
          <w:lang w:val="en-GB"/>
        </w:rPr>
      </w:pPr>
    </w:p>
    <w:p w14:paraId="2342E9CD" w14:textId="1DE6AC36" w:rsidR="00D73EC7" w:rsidRDefault="00D73EC7" w:rsidP="00D10EF9">
      <w:pPr>
        <w:rPr>
          <w:rFonts w:ascii="Times New Roman" w:hAnsi="Times New Roman"/>
          <w:sz w:val="22"/>
          <w:szCs w:val="22"/>
          <w:lang w:val="en-GB"/>
        </w:rPr>
      </w:pPr>
    </w:p>
    <w:p w14:paraId="35694E23" w14:textId="72101CCD" w:rsidR="00D73EC7" w:rsidRDefault="00D73EC7" w:rsidP="00D10EF9">
      <w:pPr>
        <w:rPr>
          <w:rFonts w:ascii="Times New Roman" w:hAnsi="Times New Roman"/>
          <w:sz w:val="22"/>
          <w:szCs w:val="22"/>
          <w:lang w:val="en-GB"/>
        </w:rPr>
      </w:pPr>
    </w:p>
    <w:p w14:paraId="6F2DD623" w14:textId="269A8097" w:rsidR="00D73EC7" w:rsidRDefault="00D73EC7" w:rsidP="00D10EF9">
      <w:pPr>
        <w:rPr>
          <w:rFonts w:ascii="Times New Roman" w:hAnsi="Times New Roman"/>
          <w:sz w:val="22"/>
          <w:szCs w:val="22"/>
          <w:lang w:val="en-GB"/>
        </w:rPr>
      </w:pPr>
    </w:p>
    <w:p w14:paraId="1043D78C" w14:textId="05B113B4" w:rsidR="00D73EC7" w:rsidRDefault="00D73EC7" w:rsidP="00D10EF9">
      <w:pPr>
        <w:rPr>
          <w:rFonts w:ascii="Times New Roman" w:hAnsi="Times New Roman"/>
          <w:sz w:val="22"/>
          <w:szCs w:val="22"/>
          <w:lang w:val="en-GB"/>
        </w:rPr>
      </w:pPr>
    </w:p>
    <w:p w14:paraId="754DA685" w14:textId="77777777" w:rsidR="00D73EC7" w:rsidRDefault="00D73EC7" w:rsidP="00D10EF9">
      <w:pPr>
        <w:rPr>
          <w:rFonts w:ascii="Times New Roman" w:hAnsi="Times New Roman"/>
          <w:sz w:val="22"/>
          <w:szCs w:val="22"/>
          <w:lang w:val="en-GB"/>
        </w:rPr>
      </w:pPr>
    </w:p>
    <w:p w14:paraId="7969D5F2" w14:textId="1B7660E9" w:rsidR="00A735AA" w:rsidRDefault="00A735AA" w:rsidP="00D10EF9">
      <w:pPr>
        <w:rPr>
          <w:rFonts w:ascii="Times New Roman" w:hAnsi="Times New Roman"/>
          <w:sz w:val="22"/>
          <w:szCs w:val="22"/>
          <w:lang w:val="en-GB"/>
        </w:rPr>
      </w:pPr>
    </w:p>
    <w:p w14:paraId="7B10C834" w14:textId="77777777" w:rsidR="00A735AA" w:rsidRPr="00A735AA" w:rsidRDefault="00A735AA" w:rsidP="00A735AA">
      <w:pPr>
        <w:spacing w:before="0" w:after="0"/>
        <w:rPr>
          <w:rFonts w:ascii="Times New Roman" w:hAnsi="Times New Roman"/>
          <w:b/>
          <w:sz w:val="28"/>
          <w:lang w:val="en-GB"/>
        </w:rPr>
      </w:pPr>
      <w:r w:rsidRPr="00A735AA">
        <w:rPr>
          <w:rFonts w:ascii="Times New Roman" w:hAnsi="Times New Roman"/>
          <w:b/>
          <w:sz w:val="28"/>
          <w:lang w:val="en-GB"/>
        </w:rPr>
        <w:t xml:space="preserve">Annex II + III:  Technical Specifications + Technical Offer - part II – Place of delivery/Acceptance </w:t>
      </w:r>
    </w:p>
    <w:p w14:paraId="4DDD636F" w14:textId="77777777" w:rsidR="00A735AA" w:rsidRPr="00A735AA" w:rsidRDefault="00A735AA" w:rsidP="00A735AA">
      <w:pPr>
        <w:spacing w:before="0" w:after="0"/>
        <w:rPr>
          <w:rFonts w:ascii="Times New Roman" w:hAnsi="Times New Roman"/>
          <w:b/>
          <w:highlight w:val="green"/>
          <w:lang w:val="en-GB"/>
        </w:rPr>
      </w:pPr>
    </w:p>
    <w:p w14:paraId="413C6C92" w14:textId="77777777" w:rsidR="00A735AA" w:rsidRPr="00A735AA" w:rsidRDefault="00A735AA" w:rsidP="00A735AA">
      <w:pPr>
        <w:spacing w:before="0" w:after="0"/>
        <w:rPr>
          <w:rFonts w:ascii="Times New Roman" w:hAnsi="Times New Roman"/>
          <w:b/>
          <w:highlight w:val="green"/>
          <w:lang w:val="en-GB"/>
        </w:rPr>
      </w:pPr>
    </w:p>
    <w:tbl>
      <w:tblPr>
        <w:tblW w:w="13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4140"/>
        <w:gridCol w:w="2420"/>
        <w:gridCol w:w="4678"/>
      </w:tblGrid>
      <w:tr w:rsidR="00A735AA" w:rsidRPr="00A735AA" w14:paraId="344A6B1F" w14:textId="77777777" w:rsidTr="00A735AA">
        <w:trPr>
          <w:trHeight w:val="1029"/>
          <w:jc w:val="center"/>
        </w:trPr>
        <w:tc>
          <w:tcPr>
            <w:tcW w:w="1845" w:type="dxa"/>
            <w:vAlign w:val="center"/>
          </w:tcPr>
          <w:p w14:paraId="461DEF4F" w14:textId="77777777" w:rsidR="00A735AA" w:rsidRPr="00A735AA" w:rsidRDefault="00A735AA" w:rsidP="00A735AA">
            <w:pPr>
              <w:spacing w:before="240" w:after="240"/>
              <w:jc w:val="center"/>
              <w:rPr>
                <w:rFonts w:ascii="Times New Roman" w:hAnsi="Times New Roman"/>
                <w:b/>
                <w:sz w:val="22"/>
                <w:szCs w:val="22"/>
              </w:rPr>
            </w:pPr>
            <w:r w:rsidRPr="00A735AA">
              <w:rPr>
                <w:rFonts w:ascii="Times New Roman" w:hAnsi="Times New Roman"/>
                <w:b/>
                <w:sz w:val="22"/>
                <w:szCs w:val="22"/>
              </w:rPr>
              <w:t>Item</w:t>
            </w:r>
          </w:p>
        </w:tc>
        <w:tc>
          <w:tcPr>
            <w:tcW w:w="4140" w:type="dxa"/>
            <w:vAlign w:val="center"/>
          </w:tcPr>
          <w:p w14:paraId="0572947A" w14:textId="77777777" w:rsidR="00A735AA" w:rsidRPr="00A735AA" w:rsidRDefault="00A735AA" w:rsidP="00A735AA">
            <w:pPr>
              <w:spacing w:before="240" w:after="240"/>
              <w:jc w:val="center"/>
              <w:rPr>
                <w:rFonts w:ascii="Times New Roman" w:hAnsi="Times New Roman"/>
                <w:b/>
                <w:sz w:val="22"/>
                <w:szCs w:val="22"/>
              </w:rPr>
            </w:pPr>
            <w:r w:rsidRPr="00A735AA">
              <w:rPr>
                <w:rFonts w:ascii="Times New Roman" w:hAnsi="Times New Roman"/>
                <w:b/>
                <w:sz w:val="22"/>
                <w:szCs w:val="22"/>
              </w:rPr>
              <w:t>ARTICLE</w:t>
            </w:r>
          </w:p>
        </w:tc>
        <w:tc>
          <w:tcPr>
            <w:tcW w:w="2420" w:type="dxa"/>
            <w:vAlign w:val="center"/>
          </w:tcPr>
          <w:p w14:paraId="17B6B994" w14:textId="77777777" w:rsidR="00A735AA" w:rsidRPr="00A735AA" w:rsidRDefault="00A735AA" w:rsidP="00A735AA">
            <w:pPr>
              <w:spacing w:before="240" w:after="240"/>
              <w:jc w:val="center"/>
              <w:rPr>
                <w:rFonts w:ascii="Times New Roman" w:hAnsi="Times New Roman"/>
                <w:b/>
                <w:sz w:val="22"/>
                <w:szCs w:val="22"/>
                <w:lang w:val="en-GB"/>
              </w:rPr>
            </w:pPr>
            <w:r w:rsidRPr="00A735AA">
              <w:rPr>
                <w:rFonts w:ascii="Times New Roman" w:hAnsi="Times New Roman"/>
                <w:b/>
                <w:sz w:val="22"/>
                <w:szCs w:val="22"/>
                <w:lang w:val="en-GB"/>
              </w:rPr>
              <w:t>Name of person responsible for provisional and final acceptance</w:t>
            </w:r>
          </w:p>
        </w:tc>
        <w:tc>
          <w:tcPr>
            <w:tcW w:w="4678" w:type="dxa"/>
          </w:tcPr>
          <w:p w14:paraId="57FA3184" w14:textId="77777777" w:rsidR="00A735AA" w:rsidRPr="00A735AA" w:rsidRDefault="00A735AA" w:rsidP="00A735AA">
            <w:pPr>
              <w:spacing w:before="240" w:after="240"/>
              <w:jc w:val="center"/>
              <w:rPr>
                <w:rFonts w:ascii="Times New Roman" w:hAnsi="Times New Roman"/>
                <w:b/>
                <w:sz w:val="22"/>
                <w:szCs w:val="22"/>
              </w:rPr>
            </w:pPr>
            <w:r w:rsidRPr="00A735AA">
              <w:rPr>
                <w:rFonts w:ascii="Times New Roman" w:hAnsi="Times New Roman"/>
                <w:b/>
                <w:sz w:val="22"/>
                <w:szCs w:val="22"/>
              </w:rPr>
              <w:t>Place of acceptance</w:t>
            </w:r>
          </w:p>
        </w:tc>
      </w:tr>
      <w:tr w:rsidR="00A735AA" w:rsidRPr="00A735AA" w14:paraId="35E5A3A1" w14:textId="77777777" w:rsidTr="00A735AA">
        <w:trPr>
          <w:trHeight w:val="483"/>
          <w:jc w:val="center"/>
        </w:trPr>
        <w:tc>
          <w:tcPr>
            <w:tcW w:w="13083" w:type="dxa"/>
            <w:gridSpan w:val="4"/>
            <w:vAlign w:val="center"/>
          </w:tcPr>
          <w:p w14:paraId="25FC59C2" w14:textId="2A92B170" w:rsidR="00A735AA" w:rsidRPr="00A735AA" w:rsidRDefault="00A735AA" w:rsidP="00A735AA">
            <w:pPr>
              <w:spacing w:before="0" w:after="0"/>
              <w:rPr>
                <w:rFonts w:ascii="Times New Roman" w:hAnsi="Times New Roman"/>
                <w:b/>
                <w:sz w:val="22"/>
                <w:szCs w:val="22"/>
              </w:rPr>
            </w:pPr>
          </w:p>
          <w:p w14:paraId="5D0C249E" w14:textId="77777777" w:rsidR="00A735AA" w:rsidRPr="00A735AA" w:rsidRDefault="00A735AA" w:rsidP="00A735AA">
            <w:pPr>
              <w:spacing w:before="0" w:after="0"/>
              <w:rPr>
                <w:rFonts w:ascii="Times New Roman" w:hAnsi="Times New Roman"/>
                <w:sz w:val="22"/>
                <w:szCs w:val="22"/>
                <w:lang w:val="en-GB"/>
              </w:rPr>
            </w:pPr>
          </w:p>
        </w:tc>
      </w:tr>
      <w:tr w:rsidR="00A735AA" w:rsidRPr="00A735AA" w14:paraId="70A9F8BF" w14:textId="77777777" w:rsidTr="00B714B3">
        <w:trPr>
          <w:jc w:val="center"/>
        </w:trPr>
        <w:tc>
          <w:tcPr>
            <w:tcW w:w="1845" w:type="dxa"/>
            <w:vAlign w:val="center"/>
          </w:tcPr>
          <w:p w14:paraId="73338E3B" w14:textId="46541AF7" w:rsidR="00BD4457" w:rsidRPr="00A735AA" w:rsidRDefault="00BD4457" w:rsidP="00A735AA">
            <w:pPr>
              <w:spacing w:before="0" w:after="0"/>
              <w:rPr>
                <w:rFonts w:ascii="Times New Roman" w:hAnsi="Times New Roman"/>
                <w:b/>
                <w:sz w:val="22"/>
                <w:szCs w:val="22"/>
              </w:rPr>
            </w:pPr>
          </w:p>
          <w:p w14:paraId="6D08CC85" w14:textId="4AED82ED" w:rsidR="00A735AA" w:rsidRPr="00D73EC7" w:rsidRDefault="00D73EC7" w:rsidP="00A735AA">
            <w:pPr>
              <w:jc w:val="center"/>
              <w:rPr>
                <w:rFonts w:ascii="Times New Roman" w:hAnsi="Times New Roman"/>
                <w:b/>
                <w:sz w:val="22"/>
                <w:szCs w:val="22"/>
              </w:rPr>
            </w:pPr>
            <w:r w:rsidRPr="00D73EC7">
              <w:rPr>
                <w:rFonts w:ascii="Times New Roman" w:hAnsi="Times New Roman"/>
                <w:b/>
                <w:sz w:val="22"/>
                <w:szCs w:val="22"/>
              </w:rPr>
              <w:t>Lot 1</w:t>
            </w:r>
          </w:p>
        </w:tc>
        <w:tc>
          <w:tcPr>
            <w:tcW w:w="4140" w:type="dxa"/>
            <w:vAlign w:val="center"/>
          </w:tcPr>
          <w:p w14:paraId="26BBCFD4" w14:textId="4B124A33" w:rsidR="00A735AA" w:rsidRPr="00A735AA" w:rsidRDefault="00B714B3" w:rsidP="000D49EF">
            <w:pPr>
              <w:spacing w:before="0" w:after="0"/>
              <w:rPr>
                <w:rFonts w:ascii="Times New Roman" w:hAnsi="Times New Roman"/>
                <w:sz w:val="22"/>
                <w:szCs w:val="22"/>
                <w:lang w:val="en-GB"/>
              </w:rPr>
            </w:pPr>
            <w:r>
              <w:rPr>
                <w:rFonts w:ascii="Times New Roman" w:hAnsi="Times New Roman"/>
                <w:b/>
                <w:sz w:val="22"/>
                <w:lang w:val="en-GB"/>
              </w:rPr>
              <w:t>Items No.</w:t>
            </w:r>
            <w:r w:rsidR="005F1897">
              <w:rPr>
                <w:rFonts w:ascii="Times New Roman" w:hAnsi="Times New Roman"/>
                <w:b/>
                <w:sz w:val="22"/>
                <w:lang w:val="en-GB"/>
              </w:rPr>
              <w:t xml:space="preserve"> </w:t>
            </w:r>
            <w:r>
              <w:rPr>
                <w:rFonts w:ascii="Times New Roman" w:hAnsi="Times New Roman"/>
                <w:b/>
                <w:sz w:val="22"/>
                <w:lang w:val="en-GB"/>
              </w:rPr>
              <w:t xml:space="preserve">1, 6, 7, 8 </w:t>
            </w:r>
          </w:p>
        </w:tc>
        <w:tc>
          <w:tcPr>
            <w:tcW w:w="2420" w:type="dxa"/>
            <w:vAlign w:val="center"/>
          </w:tcPr>
          <w:p w14:paraId="1925D281" w14:textId="51258167" w:rsidR="00A735AA" w:rsidRPr="00A735AA" w:rsidRDefault="00982AD0" w:rsidP="00BD4457">
            <w:pPr>
              <w:rPr>
                <w:rFonts w:ascii="Times New Roman" w:hAnsi="Times New Roman"/>
                <w:sz w:val="22"/>
                <w:szCs w:val="22"/>
                <w:lang w:val="en-GB"/>
              </w:rPr>
            </w:pPr>
            <w:proofErr w:type="spellStart"/>
            <w:r>
              <w:rPr>
                <w:rFonts w:ascii="Times New Roman" w:hAnsi="Times New Roman"/>
                <w:sz w:val="22"/>
                <w:szCs w:val="22"/>
                <w:lang w:val="en-GB"/>
              </w:rPr>
              <w:t>Nebojš</w:t>
            </w:r>
            <w:r w:rsidR="00D05397">
              <w:rPr>
                <w:rFonts w:ascii="Times New Roman" w:hAnsi="Times New Roman"/>
                <w:sz w:val="22"/>
                <w:szCs w:val="22"/>
                <w:lang w:val="en-GB"/>
              </w:rPr>
              <w:t>a</w:t>
            </w:r>
            <w:proofErr w:type="spellEnd"/>
            <w:r w:rsidR="00D05397">
              <w:rPr>
                <w:rFonts w:ascii="Times New Roman" w:hAnsi="Times New Roman"/>
                <w:sz w:val="22"/>
                <w:szCs w:val="22"/>
                <w:lang w:val="en-GB"/>
              </w:rPr>
              <w:t xml:space="preserve"> Potkonjak</w:t>
            </w:r>
          </w:p>
        </w:tc>
        <w:tc>
          <w:tcPr>
            <w:tcW w:w="4678" w:type="dxa"/>
          </w:tcPr>
          <w:p w14:paraId="315B95B1" w14:textId="77777777" w:rsidR="00A735AA" w:rsidRDefault="00BD4457"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Development Agency of Serbia</w:t>
            </w:r>
          </w:p>
          <w:p w14:paraId="6DCE3C61" w14:textId="4D635E5C" w:rsidR="00BD4457" w:rsidRDefault="00982AD0"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12 Kneza Miloš</w:t>
            </w:r>
            <w:r w:rsidR="00BD4457">
              <w:rPr>
                <w:rFonts w:ascii="Times New Roman" w:hAnsi="Times New Roman"/>
                <w:sz w:val="22"/>
                <w:szCs w:val="22"/>
              </w:rPr>
              <w:t>a St,</w:t>
            </w:r>
          </w:p>
          <w:p w14:paraId="592226EC" w14:textId="77777777" w:rsidR="00BD4457" w:rsidRDefault="00BD4457"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Belgrade 11 000</w:t>
            </w:r>
          </w:p>
          <w:p w14:paraId="59D58DB3" w14:textId="516DF744" w:rsidR="00BD4457" w:rsidRPr="00A735AA" w:rsidRDefault="00BD4457"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Serbia</w:t>
            </w:r>
          </w:p>
        </w:tc>
      </w:tr>
      <w:tr w:rsidR="00B714B3" w:rsidRPr="00A735AA" w14:paraId="350D8440" w14:textId="77777777" w:rsidTr="00A735AA">
        <w:trPr>
          <w:jc w:val="center"/>
        </w:trPr>
        <w:tc>
          <w:tcPr>
            <w:tcW w:w="1845" w:type="dxa"/>
            <w:tcBorders>
              <w:bottom w:val="single" w:sz="4" w:space="0" w:color="auto"/>
            </w:tcBorders>
            <w:vAlign w:val="center"/>
          </w:tcPr>
          <w:p w14:paraId="61E66240" w14:textId="45CE5430" w:rsidR="00B714B3" w:rsidRPr="00A735AA" w:rsidRDefault="00B714B3" w:rsidP="00B714B3">
            <w:pPr>
              <w:spacing w:before="0" w:after="0"/>
              <w:jc w:val="center"/>
              <w:rPr>
                <w:rFonts w:ascii="Times New Roman" w:hAnsi="Times New Roman"/>
                <w:b/>
                <w:sz w:val="22"/>
                <w:szCs w:val="22"/>
              </w:rPr>
            </w:pPr>
            <w:r>
              <w:rPr>
                <w:rFonts w:ascii="Times New Roman" w:hAnsi="Times New Roman"/>
                <w:b/>
                <w:sz w:val="22"/>
                <w:szCs w:val="22"/>
              </w:rPr>
              <w:t>Lot 1</w:t>
            </w:r>
          </w:p>
        </w:tc>
        <w:tc>
          <w:tcPr>
            <w:tcW w:w="4140" w:type="dxa"/>
            <w:tcBorders>
              <w:bottom w:val="single" w:sz="4" w:space="0" w:color="auto"/>
            </w:tcBorders>
            <w:vAlign w:val="center"/>
          </w:tcPr>
          <w:p w14:paraId="5E542623" w14:textId="606B01D1" w:rsidR="00B714B3" w:rsidRDefault="00B714B3" w:rsidP="000D49EF">
            <w:pPr>
              <w:spacing w:before="0" w:after="0"/>
              <w:rPr>
                <w:rFonts w:ascii="Times New Roman" w:hAnsi="Times New Roman"/>
                <w:b/>
                <w:sz w:val="22"/>
                <w:lang w:val="en-GB"/>
              </w:rPr>
            </w:pPr>
            <w:r>
              <w:rPr>
                <w:rFonts w:ascii="Times New Roman" w:hAnsi="Times New Roman"/>
                <w:b/>
                <w:sz w:val="22"/>
                <w:lang w:val="en-GB"/>
              </w:rPr>
              <w:t>Items No. 2, 3, 4, 5, 9, 10</w:t>
            </w:r>
          </w:p>
        </w:tc>
        <w:tc>
          <w:tcPr>
            <w:tcW w:w="2420" w:type="dxa"/>
            <w:tcBorders>
              <w:bottom w:val="single" w:sz="4" w:space="0" w:color="auto"/>
            </w:tcBorders>
            <w:vAlign w:val="center"/>
          </w:tcPr>
          <w:p w14:paraId="5D47F457" w14:textId="79219244" w:rsidR="00B714B3" w:rsidRDefault="00B714B3" w:rsidP="00BD4457">
            <w:pPr>
              <w:rPr>
                <w:rFonts w:ascii="Times New Roman" w:hAnsi="Times New Roman"/>
                <w:sz w:val="22"/>
                <w:szCs w:val="22"/>
                <w:lang w:val="en-GB"/>
              </w:rPr>
            </w:pPr>
            <w:r>
              <w:rPr>
                <w:rFonts w:ascii="Times New Roman" w:hAnsi="Times New Roman"/>
                <w:sz w:val="22"/>
                <w:szCs w:val="22"/>
                <w:lang w:val="en-GB"/>
              </w:rPr>
              <w:t>Zoran Jovanovi</w:t>
            </w:r>
            <w:r w:rsidR="00982AD0">
              <w:rPr>
                <w:rFonts w:ascii="Times New Roman" w:hAnsi="Times New Roman"/>
                <w:sz w:val="22"/>
                <w:szCs w:val="22"/>
                <w:lang w:val="en-GB"/>
              </w:rPr>
              <w:t>ć</w:t>
            </w:r>
          </w:p>
        </w:tc>
        <w:tc>
          <w:tcPr>
            <w:tcW w:w="4678" w:type="dxa"/>
            <w:tcBorders>
              <w:bottom w:val="single" w:sz="4" w:space="0" w:color="auto"/>
            </w:tcBorders>
          </w:tcPr>
          <w:p w14:paraId="6E4A05E2" w14:textId="77777777" w:rsidR="00B714B3" w:rsidRDefault="00B714B3"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Ministry of Economy</w:t>
            </w:r>
          </w:p>
          <w:p w14:paraId="590DD167" w14:textId="798CC278" w:rsidR="00B714B3" w:rsidRDefault="00982AD0"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10 Vlajković</w:t>
            </w:r>
            <w:r w:rsidR="00B714B3">
              <w:rPr>
                <w:rFonts w:ascii="Times New Roman" w:hAnsi="Times New Roman"/>
                <w:sz w:val="22"/>
                <w:szCs w:val="22"/>
              </w:rPr>
              <w:t>eva St,</w:t>
            </w:r>
            <w:r w:rsidR="005F1897">
              <w:rPr>
                <w:rFonts w:ascii="Times New Roman" w:hAnsi="Times New Roman"/>
                <w:sz w:val="22"/>
                <w:szCs w:val="22"/>
              </w:rPr>
              <w:t xml:space="preserve"> floor III</w:t>
            </w:r>
          </w:p>
          <w:p w14:paraId="0A01A13E" w14:textId="77777777" w:rsidR="00B714B3" w:rsidRDefault="00B714B3"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Belgrade 11 000</w:t>
            </w:r>
          </w:p>
          <w:p w14:paraId="2C758F77" w14:textId="385BCA8D" w:rsidR="00B714B3" w:rsidRDefault="00B714B3" w:rsidP="00A735AA">
            <w:pPr>
              <w:framePr w:hSpace="180" w:wrap="around" w:vAnchor="text" w:hAnchor="page" w:x="1735" w:y="-18"/>
              <w:spacing w:before="0" w:after="0"/>
              <w:rPr>
                <w:rFonts w:ascii="Times New Roman" w:hAnsi="Times New Roman"/>
                <w:sz w:val="22"/>
                <w:szCs w:val="22"/>
              </w:rPr>
            </w:pPr>
            <w:r>
              <w:rPr>
                <w:rFonts w:ascii="Times New Roman" w:hAnsi="Times New Roman"/>
                <w:sz w:val="22"/>
                <w:szCs w:val="22"/>
              </w:rPr>
              <w:t>Serbia</w:t>
            </w:r>
          </w:p>
        </w:tc>
      </w:tr>
    </w:tbl>
    <w:p w14:paraId="43B8A6BB" w14:textId="77777777" w:rsidR="00A735AA" w:rsidRPr="00A735AA" w:rsidRDefault="00A735AA" w:rsidP="00A735AA">
      <w:pPr>
        <w:spacing w:before="0" w:after="0"/>
        <w:rPr>
          <w:rFonts w:ascii="Times New Roman" w:hAnsi="Times New Roman"/>
          <w:b/>
          <w:sz w:val="22"/>
          <w:szCs w:val="22"/>
          <w:highlight w:val="green"/>
        </w:rPr>
      </w:pPr>
    </w:p>
    <w:p w14:paraId="1DE12AC7" w14:textId="77777777" w:rsidR="00A735AA" w:rsidRPr="00A735AA" w:rsidRDefault="00A735AA" w:rsidP="00A735AA">
      <w:pPr>
        <w:spacing w:before="0" w:after="0"/>
        <w:rPr>
          <w:rFonts w:ascii="Times New Roman" w:hAnsi="Times New Roman"/>
          <w:b/>
          <w:sz w:val="22"/>
          <w:szCs w:val="22"/>
          <w:highlight w:val="green"/>
        </w:rPr>
      </w:pPr>
    </w:p>
    <w:p w14:paraId="6232DBC6" w14:textId="77777777" w:rsidR="00A735AA" w:rsidRPr="00A735AA" w:rsidRDefault="00A735AA" w:rsidP="00A735AA">
      <w:pPr>
        <w:spacing w:before="0" w:after="0"/>
        <w:rPr>
          <w:rFonts w:ascii="Times New Roman" w:hAnsi="Times New Roman"/>
          <w:b/>
          <w:sz w:val="22"/>
          <w:szCs w:val="22"/>
          <w:highlight w:val="green"/>
        </w:rPr>
      </w:pPr>
    </w:p>
    <w:tbl>
      <w:tblPr>
        <w:tblpPr w:leftFromText="180" w:rightFromText="180" w:vertAnchor="text" w:horzAnchor="margin" w:tblpXSpec="center" w:tblpY="337"/>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gridCol w:w="5294"/>
      </w:tblGrid>
      <w:tr w:rsidR="00A735AA" w:rsidRPr="00A735AA" w14:paraId="770A490C" w14:textId="77777777" w:rsidTr="00A735AA">
        <w:trPr>
          <w:trHeight w:val="615"/>
          <w:tblHeader/>
        </w:trPr>
        <w:tc>
          <w:tcPr>
            <w:tcW w:w="3182" w:type="pct"/>
            <w:tcBorders>
              <w:top w:val="single" w:sz="4" w:space="0" w:color="auto"/>
              <w:left w:val="single" w:sz="4" w:space="0" w:color="auto"/>
              <w:bottom w:val="single" w:sz="4" w:space="0" w:color="auto"/>
              <w:right w:val="single" w:sz="4" w:space="0" w:color="auto"/>
            </w:tcBorders>
            <w:shd w:val="pct10" w:color="auto" w:fill="auto"/>
          </w:tcPr>
          <w:p w14:paraId="54261FB5" w14:textId="77777777" w:rsidR="00A735AA" w:rsidRPr="00A735AA" w:rsidRDefault="00A735AA" w:rsidP="00A735AA">
            <w:pPr>
              <w:spacing w:before="60" w:after="60"/>
              <w:ind w:left="-57" w:right="-57"/>
              <w:jc w:val="center"/>
              <w:rPr>
                <w:rFonts w:ascii="Times New Roman" w:hAnsi="Times New Roman"/>
                <w:b/>
                <w:bCs/>
                <w:snapToGrid/>
                <w:sz w:val="22"/>
                <w:szCs w:val="22"/>
                <w:lang w:val="en-GB" w:eastAsia="hr-HR"/>
              </w:rPr>
            </w:pPr>
            <w:r w:rsidRPr="00A735AA">
              <w:rPr>
                <w:rFonts w:ascii="Times New Roman" w:hAnsi="Times New Roman"/>
                <w:b/>
                <w:bCs/>
                <w:snapToGrid/>
                <w:sz w:val="22"/>
                <w:szCs w:val="22"/>
                <w:lang w:val="en-GB" w:eastAsia="hr-HR"/>
              </w:rPr>
              <w:lastRenderedPageBreak/>
              <w:t xml:space="preserve">Authorised Contact Person </w:t>
            </w:r>
          </w:p>
        </w:tc>
        <w:tc>
          <w:tcPr>
            <w:tcW w:w="1818" w:type="pct"/>
            <w:tcBorders>
              <w:top w:val="single" w:sz="4" w:space="0" w:color="auto"/>
              <w:left w:val="single" w:sz="4" w:space="0" w:color="auto"/>
              <w:bottom w:val="single" w:sz="4" w:space="0" w:color="auto"/>
              <w:right w:val="single" w:sz="4" w:space="0" w:color="auto"/>
            </w:tcBorders>
            <w:shd w:val="pct10" w:color="auto" w:fill="auto"/>
          </w:tcPr>
          <w:p w14:paraId="559B485B" w14:textId="77777777" w:rsidR="00A735AA" w:rsidRPr="00A735AA" w:rsidRDefault="00A735AA" w:rsidP="00A735AA">
            <w:pPr>
              <w:spacing w:before="60" w:after="60"/>
              <w:ind w:right="-57"/>
              <w:jc w:val="center"/>
              <w:rPr>
                <w:rFonts w:ascii="Times New Roman" w:hAnsi="Times New Roman"/>
                <w:b/>
                <w:bCs/>
                <w:snapToGrid/>
                <w:sz w:val="22"/>
                <w:szCs w:val="22"/>
                <w:lang w:val="en-GB" w:eastAsia="hr-HR"/>
              </w:rPr>
            </w:pPr>
            <w:r w:rsidRPr="00A735AA">
              <w:rPr>
                <w:rFonts w:ascii="Times New Roman" w:hAnsi="Times New Roman"/>
                <w:b/>
                <w:bCs/>
                <w:snapToGrid/>
                <w:sz w:val="22"/>
                <w:szCs w:val="22"/>
                <w:lang w:val="en-GB" w:eastAsia="hr-HR"/>
              </w:rPr>
              <w:t>Delivery address</w:t>
            </w:r>
          </w:p>
          <w:p w14:paraId="4133B096" w14:textId="77777777" w:rsidR="00A735AA" w:rsidRPr="00A735AA" w:rsidRDefault="00A735AA" w:rsidP="00A735AA">
            <w:pPr>
              <w:spacing w:before="60" w:after="60"/>
              <w:ind w:right="-57"/>
              <w:jc w:val="center"/>
              <w:rPr>
                <w:rFonts w:ascii="Times New Roman" w:hAnsi="Times New Roman"/>
                <w:b/>
                <w:bCs/>
                <w:snapToGrid/>
                <w:sz w:val="22"/>
                <w:szCs w:val="22"/>
                <w:lang w:val="en-GB" w:eastAsia="hr-HR"/>
              </w:rPr>
            </w:pPr>
          </w:p>
        </w:tc>
      </w:tr>
      <w:tr w:rsidR="00A735AA" w:rsidRPr="00A735AA" w14:paraId="0A89B06B" w14:textId="77777777" w:rsidTr="00A735AA">
        <w:tblPrEx>
          <w:tblBorders>
            <w:bottom w:val="single" w:sz="4" w:space="0" w:color="auto"/>
          </w:tblBorders>
        </w:tblPrEx>
        <w:trPr>
          <w:trHeight w:val="575"/>
        </w:trPr>
        <w:tc>
          <w:tcPr>
            <w:tcW w:w="3182" w:type="pct"/>
            <w:tcBorders>
              <w:top w:val="single" w:sz="4" w:space="0" w:color="auto"/>
              <w:left w:val="single" w:sz="4" w:space="0" w:color="auto"/>
              <w:bottom w:val="single" w:sz="4" w:space="0" w:color="auto"/>
              <w:right w:val="single" w:sz="4" w:space="0" w:color="auto"/>
            </w:tcBorders>
            <w:vAlign w:val="center"/>
          </w:tcPr>
          <w:p w14:paraId="60A15A67" w14:textId="4C80716B" w:rsidR="00A735AA" w:rsidRPr="00A735AA" w:rsidRDefault="00A735AA" w:rsidP="00A735AA">
            <w:pPr>
              <w:spacing w:line="200" w:lineRule="exact"/>
              <w:rPr>
                <w:rFonts w:ascii="Times New Roman" w:hAnsi="Times New Roman"/>
                <w:b/>
                <w:sz w:val="22"/>
                <w:szCs w:val="22"/>
                <w:u w:val="single"/>
                <w:lang w:val="en-GB"/>
              </w:rPr>
            </w:pPr>
            <w:r w:rsidRPr="00A735AA">
              <w:rPr>
                <w:rFonts w:ascii="Times New Roman" w:hAnsi="Times New Roman"/>
                <w:b/>
                <w:sz w:val="22"/>
                <w:szCs w:val="22"/>
                <w:u w:val="single"/>
                <w:lang w:val="en-GB"/>
              </w:rPr>
              <w:t xml:space="preserve">Name:  </w:t>
            </w:r>
            <w:r w:rsidRPr="00A735AA">
              <w:rPr>
                <w:rFonts w:ascii="Times New Roman" w:hAnsi="Times New Roman"/>
                <w:sz w:val="22"/>
                <w:szCs w:val="22"/>
                <w:lang w:val="en-GB"/>
              </w:rPr>
              <w:t xml:space="preserve"> </w:t>
            </w:r>
            <w:proofErr w:type="spellStart"/>
            <w:r w:rsidR="00B714B3">
              <w:rPr>
                <w:rFonts w:ascii="Times New Roman" w:hAnsi="Times New Roman"/>
                <w:sz w:val="22"/>
                <w:szCs w:val="22"/>
                <w:lang w:val="en-GB"/>
              </w:rPr>
              <w:t>Neboj</w:t>
            </w:r>
            <w:r w:rsidR="00982AD0">
              <w:rPr>
                <w:rFonts w:ascii="Times New Roman" w:hAnsi="Times New Roman"/>
                <w:sz w:val="22"/>
                <w:szCs w:val="22"/>
                <w:lang w:val="en-GB"/>
              </w:rPr>
              <w:t>š</w:t>
            </w:r>
            <w:r w:rsidR="00B714B3">
              <w:rPr>
                <w:rFonts w:ascii="Times New Roman" w:hAnsi="Times New Roman"/>
                <w:sz w:val="22"/>
                <w:szCs w:val="22"/>
                <w:lang w:val="en-GB"/>
              </w:rPr>
              <w:t>a</w:t>
            </w:r>
            <w:proofErr w:type="spellEnd"/>
            <w:r w:rsidR="00B714B3">
              <w:rPr>
                <w:rFonts w:ascii="Times New Roman" w:hAnsi="Times New Roman"/>
                <w:sz w:val="22"/>
                <w:szCs w:val="22"/>
                <w:lang w:val="en-GB"/>
              </w:rPr>
              <w:t xml:space="preserve"> Potkonjak</w:t>
            </w:r>
          </w:p>
          <w:p w14:paraId="291603CD" w14:textId="16D31EB2" w:rsidR="00A735AA" w:rsidRPr="00A735AA" w:rsidRDefault="00A735AA" w:rsidP="00A735AA">
            <w:pPr>
              <w:spacing w:line="200" w:lineRule="exact"/>
              <w:rPr>
                <w:rFonts w:ascii="Times New Roman" w:hAnsi="Times New Roman"/>
                <w:sz w:val="22"/>
                <w:szCs w:val="22"/>
                <w:lang w:val="en-GB"/>
              </w:rPr>
            </w:pPr>
            <w:r w:rsidRPr="00A735AA">
              <w:rPr>
                <w:rFonts w:ascii="Times New Roman" w:hAnsi="Times New Roman"/>
                <w:b/>
                <w:sz w:val="22"/>
                <w:szCs w:val="22"/>
                <w:lang w:val="en-GB"/>
              </w:rPr>
              <w:t>Phone:</w:t>
            </w:r>
            <w:r w:rsidRPr="00A735AA">
              <w:rPr>
                <w:rFonts w:ascii="Times New Roman" w:hAnsi="Times New Roman"/>
                <w:sz w:val="22"/>
                <w:szCs w:val="22"/>
                <w:lang w:val="en-GB"/>
              </w:rPr>
              <w:t xml:space="preserve">  </w:t>
            </w:r>
            <w:r w:rsidR="00B714B3">
              <w:rPr>
                <w:rFonts w:ascii="Times New Roman" w:hAnsi="Times New Roman"/>
                <w:sz w:val="22"/>
                <w:szCs w:val="22"/>
                <w:lang w:val="en-GB"/>
              </w:rPr>
              <w:t>+ 381 64 80 17 669</w:t>
            </w:r>
          </w:p>
          <w:p w14:paraId="2E2FB53B" w14:textId="35C91E19" w:rsidR="00A735AA" w:rsidRPr="00A735AA" w:rsidRDefault="00A735AA" w:rsidP="00A735AA">
            <w:pPr>
              <w:spacing w:line="200" w:lineRule="exact"/>
              <w:rPr>
                <w:rFonts w:ascii="Times New Roman" w:hAnsi="Times New Roman"/>
                <w:sz w:val="22"/>
                <w:szCs w:val="22"/>
                <w:lang w:val="de-DE"/>
              </w:rPr>
            </w:pPr>
            <w:r w:rsidRPr="00A735AA">
              <w:rPr>
                <w:rFonts w:ascii="Times New Roman" w:hAnsi="Times New Roman"/>
                <w:b/>
                <w:sz w:val="22"/>
                <w:szCs w:val="22"/>
                <w:lang w:val="de-DE"/>
              </w:rPr>
              <w:t>E-mail:</w:t>
            </w:r>
            <w:r w:rsidRPr="00A735AA">
              <w:rPr>
                <w:rFonts w:ascii="Times New Roman" w:hAnsi="Times New Roman"/>
                <w:sz w:val="22"/>
                <w:szCs w:val="22"/>
                <w:lang w:val="de-DE"/>
              </w:rPr>
              <w:t xml:space="preserve">  </w:t>
            </w:r>
            <w:hyperlink r:id="rId8" w:history="1"/>
            <w:r w:rsidRPr="00A735AA">
              <w:rPr>
                <w:rFonts w:ascii="Times New Roman" w:hAnsi="Times New Roman"/>
                <w:sz w:val="22"/>
                <w:szCs w:val="22"/>
                <w:lang w:val="de-DE"/>
              </w:rPr>
              <w:t xml:space="preserve"> </w:t>
            </w:r>
            <w:r w:rsidR="00D05397">
              <w:rPr>
                <w:rFonts w:ascii="Times New Roman" w:hAnsi="Times New Roman"/>
                <w:sz w:val="22"/>
                <w:szCs w:val="22"/>
                <w:lang w:val="de-DE"/>
              </w:rPr>
              <w:t>nebojsa.potkonjak@ras.gov.rs</w:t>
            </w:r>
          </w:p>
          <w:p w14:paraId="77486B00" w14:textId="77777777" w:rsidR="00A735AA" w:rsidRPr="00A735AA" w:rsidRDefault="00A735AA" w:rsidP="00A735AA">
            <w:pPr>
              <w:spacing w:line="200" w:lineRule="exact"/>
              <w:rPr>
                <w:rFonts w:ascii="Times New Roman" w:hAnsi="Times New Roman"/>
                <w:sz w:val="22"/>
                <w:szCs w:val="22"/>
                <w:lang w:val="en-GB"/>
              </w:rPr>
            </w:pPr>
            <w:r w:rsidRPr="00A735AA">
              <w:rPr>
                <w:rFonts w:ascii="Times New Roman" w:hAnsi="Times New Roman"/>
                <w:b/>
                <w:sz w:val="22"/>
                <w:szCs w:val="22"/>
                <w:lang w:val="en-GB"/>
              </w:rPr>
              <w:t xml:space="preserve">Working hours: </w:t>
            </w:r>
            <w:r w:rsidRPr="00A735AA">
              <w:rPr>
                <w:rFonts w:ascii="Times New Roman" w:hAnsi="Times New Roman"/>
                <w:sz w:val="22"/>
                <w:szCs w:val="22"/>
                <w:lang w:val="en-GB"/>
              </w:rPr>
              <w:t>7:30 – 15:30</w:t>
            </w:r>
          </w:p>
        </w:tc>
        <w:tc>
          <w:tcPr>
            <w:tcW w:w="1818" w:type="pct"/>
            <w:tcBorders>
              <w:top w:val="single" w:sz="4" w:space="0" w:color="auto"/>
              <w:left w:val="single" w:sz="4" w:space="0" w:color="auto"/>
              <w:bottom w:val="single" w:sz="4" w:space="0" w:color="auto"/>
              <w:right w:val="single" w:sz="4" w:space="0" w:color="auto"/>
            </w:tcBorders>
            <w:vAlign w:val="center"/>
          </w:tcPr>
          <w:p w14:paraId="5F2D3BA2" w14:textId="79058A9E" w:rsidR="00BD4457" w:rsidRDefault="00BD4457" w:rsidP="00BD4457">
            <w:pPr>
              <w:spacing w:before="0" w:after="0"/>
              <w:rPr>
                <w:rFonts w:ascii="Times New Roman" w:hAnsi="Times New Roman"/>
                <w:sz w:val="22"/>
                <w:szCs w:val="22"/>
              </w:rPr>
            </w:pPr>
            <w:r>
              <w:rPr>
                <w:rFonts w:ascii="Times New Roman" w:hAnsi="Times New Roman"/>
                <w:sz w:val="22"/>
                <w:szCs w:val="22"/>
              </w:rPr>
              <w:t>Development Agency of Serbia</w:t>
            </w:r>
          </w:p>
          <w:p w14:paraId="65558D71" w14:textId="377B1E9B" w:rsidR="00BD4457" w:rsidRDefault="00BD4457" w:rsidP="00BD4457">
            <w:pPr>
              <w:spacing w:before="0" w:after="0"/>
              <w:rPr>
                <w:rFonts w:ascii="Times New Roman" w:hAnsi="Times New Roman"/>
                <w:sz w:val="22"/>
                <w:szCs w:val="22"/>
              </w:rPr>
            </w:pPr>
            <w:r>
              <w:rPr>
                <w:rFonts w:ascii="Times New Roman" w:hAnsi="Times New Roman"/>
                <w:sz w:val="22"/>
                <w:szCs w:val="22"/>
              </w:rPr>
              <w:t xml:space="preserve">12 </w:t>
            </w:r>
            <w:r w:rsidR="00982AD0">
              <w:rPr>
                <w:rFonts w:ascii="Times New Roman" w:hAnsi="Times New Roman"/>
                <w:sz w:val="22"/>
                <w:szCs w:val="22"/>
              </w:rPr>
              <w:t>Kneza Miloš</w:t>
            </w:r>
            <w:r>
              <w:rPr>
                <w:rFonts w:ascii="Times New Roman" w:hAnsi="Times New Roman"/>
                <w:sz w:val="22"/>
                <w:szCs w:val="22"/>
              </w:rPr>
              <w:t>a St,</w:t>
            </w:r>
          </w:p>
          <w:p w14:paraId="1E200EDB" w14:textId="77777777" w:rsidR="00BD4457" w:rsidRDefault="00BD4457" w:rsidP="00BD4457">
            <w:pPr>
              <w:spacing w:before="0" w:after="0"/>
              <w:rPr>
                <w:rFonts w:ascii="Times New Roman" w:hAnsi="Times New Roman"/>
                <w:sz w:val="22"/>
                <w:szCs w:val="22"/>
              </w:rPr>
            </w:pPr>
            <w:r>
              <w:rPr>
                <w:rFonts w:ascii="Times New Roman" w:hAnsi="Times New Roman"/>
                <w:sz w:val="22"/>
                <w:szCs w:val="22"/>
              </w:rPr>
              <w:t>Belgrade 11 000</w:t>
            </w:r>
          </w:p>
          <w:p w14:paraId="38E3F957" w14:textId="4EE6A320" w:rsidR="00A735AA" w:rsidRPr="00A735AA" w:rsidRDefault="00BD4457" w:rsidP="00BD4457">
            <w:pPr>
              <w:spacing w:before="0" w:after="0"/>
              <w:rPr>
                <w:rFonts w:ascii="Times New Roman" w:hAnsi="Times New Roman"/>
                <w:sz w:val="22"/>
                <w:szCs w:val="22"/>
              </w:rPr>
            </w:pPr>
            <w:r>
              <w:rPr>
                <w:rFonts w:ascii="Times New Roman" w:hAnsi="Times New Roman"/>
                <w:sz w:val="22"/>
                <w:szCs w:val="22"/>
              </w:rPr>
              <w:t>Serbia</w:t>
            </w:r>
          </w:p>
          <w:p w14:paraId="1CE14E68" w14:textId="77777777" w:rsidR="00A735AA" w:rsidRPr="00A735AA" w:rsidRDefault="00A735AA" w:rsidP="00A735AA">
            <w:pPr>
              <w:spacing w:line="200" w:lineRule="exact"/>
              <w:rPr>
                <w:rFonts w:ascii="Times New Roman" w:hAnsi="Times New Roman"/>
                <w:sz w:val="22"/>
                <w:szCs w:val="22"/>
              </w:rPr>
            </w:pPr>
          </w:p>
        </w:tc>
      </w:tr>
      <w:tr w:rsidR="00B714B3" w:rsidRPr="00A735AA" w14:paraId="5D49AC6A" w14:textId="77777777" w:rsidTr="00A735AA">
        <w:tblPrEx>
          <w:tblBorders>
            <w:bottom w:val="single" w:sz="4" w:space="0" w:color="auto"/>
          </w:tblBorders>
        </w:tblPrEx>
        <w:trPr>
          <w:trHeight w:val="575"/>
        </w:trPr>
        <w:tc>
          <w:tcPr>
            <w:tcW w:w="3182" w:type="pct"/>
            <w:tcBorders>
              <w:top w:val="single" w:sz="4" w:space="0" w:color="auto"/>
              <w:left w:val="single" w:sz="4" w:space="0" w:color="auto"/>
              <w:bottom w:val="single" w:sz="4" w:space="0" w:color="auto"/>
              <w:right w:val="single" w:sz="4" w:space="0" w:color="auto"/>
            </w:tcBorders>
            <w:vAlign w:val="center"/>
          </w:tcPr>
          <w:p w14:paraId="0758D608" w14:textId="46E2AC2E" w:rsidR="00B714B3" w:rsidRPr="00A735AA" w:rsidRDefault="00B714B3" w:rsidP="00B714B3">
            <w:pPr>
              <w:spacing w:line="200" w:lineRule="exact"/>
              <w:rPr>
                <w:rFonts w:ascii="Times New Roman" w:hAnsi="Times New Roman"/>
                <w:b/>
                <w:sz w:val="22"/>
                <w:szCs w:val="22"/>
                <w:u w:val="single"/>
                <w:lang w:val="en-GB"/>
              </w:rPr>
            </w:pPr>
            <w:r w:rsidRPr="00A735AA">
              <w:rPr>
                <w:rFonts w:ascii="Times New Roman" w:hAnsi="Times New Roman"/>
                <w:b/>
                <w:sz w:val="22"/>
                <w:szCs w:val="22"/>
                <w:u w:val="single"/>
                <w:lang w:val="en-GB"/>
              </w:rPr>
              <w:t xml:space="preserve">Name:  </w:t>
            </w:r>
            <w:r w:rsidRPr="00A735AA">
              <w:rPr>
                <w:rFonts w:ascii="Times New Roman" w:hAnsi="Times New Roman"/>
                <w:sz w:val="22"/>
                <w:szCs w:val="22"/>
                <w:lang w:val="en-GB"/>
              </w:rPr>
              <w:t xml:space="preserve"> </w:t>
            </w:r>
            <w:r>
              <w:rPr>
                <w:rFonts w:ascii="Times New Roman" w:hAnsi="Times New Roman"/>
                <w:sz w:val="22"/>
                <w:szCs w:val="22"/>
                <w:lang w:val="en-GB"/>
              </w:rPr>
              <w:t>Zoran Jovanovi</w:t>
            </w:r>
            <w:r w:rsidR="00982AD0">
              <w:rPr>
                <w:rFonts w:ascii="Times New Roman" w:hAnsi="Times New Roman"/>
                <w:sz w:val="22"/>
                <w:szCs w:val="22"/>
                <w:lang w:val="en-GB"/>
              </w:rPr>
              <w:t>ć</w:t>
            </w:r>
          </w:p>
          <w:p w14:paraId="7617A3A1" w14:textId="6A515CA9" w:rsidR="00B714B3" w:rsidRPr="00A735AA" w:rsidRDefault="00B714B3" w:rsidP="00B714B3">
            <w:pPr>
              <w:spacing w:line="200" w:lineRule="exact"/>
              <w:rPr>
                <w:rFonts w:ascii="Times New Roman" w:hAnsi="Times New Roman"/>
                <w:sz w:val="22"/>
                <w:szCs w:val="22"/>
                <w:lang w:val="en-GB"/>
              </w:rPr>
            </w:pPr>
            <w:r w:rsidRPr="00A735AA">
              <w:rPr>
                <w:rFonts w:ascii="Times New Roman" w:hAnsi="Times New Roman"/>
                <w:b/>
                <w:sz w:val="22"/>
                <w:szCs w:val="22"/>
                <w:lang w:val="en-GB"/>
              </w:rPr>
              <w:t>Phone:</w:t>
            </w:r>
            <w:r w:rsidRPr="00A735AA">
              <w:rPr>
                <w:rFonts w:ascii="Times New Roman" w:hAnsi="Times New Roman"/>
                <w:sz w:val="22"/>
                <w:szCs w:val="22"/>
                <w:lang w:val="en-GB"/>
              </w:rPr>
              <w:t xml:space="preserve">  </w:t>
            </w:r>
            <w:r>
              <w:rPr>
                <w:rFonts w:ascii="Times New Roman" w:hAnsi="Times New Roman"/>
                <w:sz w:val="22"/>
                <w:szCs w:val="22"/>
                <w:lang w:val="en-GB"/>
              </w:rPr>
              <w:t>+ 381 64 89 33 217</w:t>
            </w:r>
          </w:p>
          <w:p w14:paraId="03ED5692" w14:textId="3E128932" w:rsidR="00B714B3" w:rsidRPr="00A735AA" w:rsidRDefault="00B714B3" w:rsidP="00B714B3">
            <w:pPr>
              <w:spacing w:line="200" w:lineRule="exact"/>
              <w:rPr>
                <w:rFonts w:ascii="Times New Roman" w:hAnsi="Times New Roman"/>
                <w:sz w:val="22"/>
                <w:szCs w:val="22"/>
                <w:lang w:val="de-DE"/>
              </w:rPr>
            </w:pPr>
            <w:r w:rsidRPr="00A735AA">
              <w:rPr>
                <w:rFonts w:ascii="Times New Roman" w:hAnsi="Times New Roman"/>
                <w:b/>
                <w:sz w:val="22"/>
                <w:szCs w:val="22"/>
                <w:lang w:val="de-DE"/>
              </w:rPr>
              <w:t>E-mail:</w:t>
            </w:r>
            <w:r w:rsidRPr="00A735AA">
              <w:rPr>
                <w:rFonts w:ascii="Times New Roman" w:hAnsi="Times New Roman"/>
                <w:sz w:val="22"/>
                <w:szCs w:val="22"/>
                <w:lang w:val="de-DE"/>
              </w:rPr>
              <w:t xml:space="preserve">  </w:t>
            </w:r>
            <w:hyperlink r:id="rId9" w:history="1"/>
            <w:r w:rsidRPr="00A735AA">
              <w:rPr>
                <w:rFonts w:ascii="Times New Roman" w:hAnsi="Times New Roman"/>
                <w:sz w:val="22"/>
                <w:szCs w:val="22"/>
                <w:lang w:val="de-DE"/>
              </w:rPr>
              <w:t xml:space="preserve"> </w:t>
            </w:r>
            <w:r>
              <w:rPr>
                <w:rFonts w:ascii="Times New Roman" w:hAnsi="Times New Roman"/>
                <w:sz w:val="22"/>
                <w:szCs w:val="22"/>
                <w:lang w:val="de-DE"/>
              </w:rPr>
              <w:t>zoran.jovanovic@privreda.gov.rs</w:t>
            </w:r>
          </w:p>
          <w:p w14:paraId="2E8DF154" w14:textId="431ED4EA" w:rsidR="00B714B3" w:rsidRPr="00A735AA" w:rsidRDefault="00B714B3" w:rsidP="00B714B3">
            <w:pPr>
              <w:spacing w:line="200" w:lineRule="exact"/>
              <w:rPr>
                <w:rFonts w:ascii="Times New Roman" w:hAnsi="Times New Roman"/>
                <w:b/>
                <w:sz w:val="22"/>
                <w:szCs w:val="22"/>
                <w:u w:val="single"/>
                <w:lang w:val="en-GB"/>
              </w:rPr>
            </w:pPr>
            <w:r w:rsidRPr="00A735AA">
              <w:rPr>
                <w:rFonts w:ascii="Times New Roman" w:hAnsi="Times New Roman"/>
                <w:b/>
                <w:sz w:val="22"/>
                <w:szCs w:val="22"/>
                <w:lang w:val="en-GB"/>
              </w:rPr>
              <w:t xml:space="preserve">Working hours: </w:t>
            </w:r>
            <w:r w:rsidRPr="00A735AA">
              <w:rPr>
                <w:rFonts w:ascii="Times New Roman" w:hAnsi="Times New Roman"/>
                <w:sz w:val="22"/>
                <w:szCs w:val="22"/>
                <w:lang w:val="en-GB"/>
              </w:rPr>
              <w:t>7:30 – 15:30</w:t>
            </w:r>
          </w:p>
        </w:tc>
        <w:tc>
          <w:tcPr>
            <w:tcW w:w="1818" w:type="pct"/>
            <w:tcBorders>
              <w:top w:val="single" w:sz="4" w:space="0" w:color="auto"/>
              <w:left w:val="single" w:sz="4" w:space="0" w:color="auto"/>
              <w:bottom w:val="single" w:sz="4" w:space="0" w:color="auto"/>
              <w:right w:val="single" w:sz="4" w:space="0" w:color="auto"/>
            </w:tcBorders>
            <w:vAlign w:val="center"/>
          </w:tcPr>
          <w:p w14:paraId="10DADF7D" w14:textId="635DFA95" w:rsidR="00B714B3" w:rsidRDefault="00B714B3" w:rsidP="00B714B3">
            <w:pPr>
              <w:spacing w:before="0" w:after="0"/>
              <w:rPr>
                <w:rFonts w:ascii="Times New Roman" w:hAnsi="Times New Roman"/>
                <w:sz w:val="22"/>
                <w:szCs w:val="22"/>
              </w:rPr>
            </w:pPr>
            <w:r>
              <w:rPr>
                <w:rFonts w:ascii="Times New Roman" w:hAnsi="Times New Roman"/>
                <w:sz w:val="22"/>
                <w:szCs w:val="22"/>
              </w:rPr>
              <w:t>Ministry of Economy</w:t>
            </w:r>
          </w:p>
          <w:p w14:paraId="37BC8704" w14:textId="7034D4EB" w:rsidR="00B714B3" w:rsidRDefault="00982AD0" w:rsidP="00B714B3">
            <w:pPr>
              <w:spacing w:before="0" w:after="0"/>
              <w:rPr>
                <w:rFonts w:ascii="Times New Roman" w:hAnsi="Times New Roman"/>
                <w:sz w:val="22"/>
                <w:szCs w:val="22"/>
              </w:rPr>
            </w:pPr>
            <w:r>
              <w:rPr>
                <w:rFonts w:ascii="Times New Roman" w:hAnsi="Times New Roman"/>
                <w:sz w:val="22"/>
                <w:szCs w:val="22"/>
              </w:rPr>
              <w:t>10 Vlajković</w:t>
            </w:r>
            <w:r w:rsidR="00B714B3">
              <w:rPr>
                <w:rFonts w:ascii="Times New Roman" w:hAnsi="Times New Roman"/>
                <w:sz w:val="22"/>
                <w:szCs w:val="22"/>
              </w:rPr>
              <w:t>eva St,</w:t>
            </w:r>
            <w:r w:rsidR="006B1D5D">
              <w:rPr>
                <w:rFonts w:ascii="Times New Roman" w:hAnsi="Times New Roman"/>
                <w:sz w:val="22"/>
                <w:szCs w:val="22"/>
              </w:rPr>
              <w:t xml:space="preserve"> III floor</w:t>
            </w:r>
          </w:p>
          <w:p w14:paraId="56947EAA" w14:textId="77777777" w:rsidR="00B714B3" w:rsidRDefault="00B714B3" w:rsidP="00B714B3">
            <w:pPr>
              <w:spacing w:before="0" w:after="0"/>
              <w:rPr>
                <w:rFonts w:ascii="Times New Roman" w:hAnsi="Times New Roman"/>
                <w:sz w:val="22"/>
                <w:szCs w:val="22"/>
              </w:rPr>
            </w:pPr>
            <w:r>
              <w:rPr>
                <w:rFonts w:ascii="Times New Roman" w:hAnsi="Times New Roman"/>
                <w:sz w:val="22"/>
                <w:szCs w:val="22"/>
              </w:rPr>
              <w:t>Belgrade 11 000</w:t>
            </w:r>
          </w:p>
          <w:p w14:paraId="19CC3446" w14:textId="77777777" w:rsidR="00B714B3" w:rsidRPr="00A735AA" w:rsidRDefault="00B714B3" w:rsidP="00B714B3">
            <w:pPr>
              <w:spacing w:before="0" w:after="0"/>
              <w:rPr>
                <w:rFonts w:ascii="Times New Roman" w:hAnsi="Times New Roman"/>
                <w:sz w:val="22"/>
                <w:szCs w:val="22"/>
              </w:rPr>
            </w:pPr>
            <w:r>
              <w:rPr>
                <w:rFonts w:ascii="Times New Roman" w:hAnsi="Times New Roman"/>
                <w:sz w:val="22"/>
                <w:szCs w:val="22"/>
              </w:rPr>
              <w:t>Serbia</w:t>
            </w:r>
          </w:p>
          <w:p w14:paraId="166FE24F" w14:textId="77777777" w:rsidR="00B714B3" w:rsidRDefault="00B714B3" w:rsidP="00B714B3">
            <w:pPr>
              <w:spacing w:before="0" w:after="0"/>
              <w:rPr>
                <w:rFonts w:ascii="Times New Roman" w:hAnsi="Times New Roman"/>
                <w:sz w:val="22"/>
                <w:szCs w:val="22"/>
              </w:rPr>
            </w:pPr>
          </w:p>
        </w:tc>
      </w:tr>
    </w:tbl>
    <w:p w14:paraId="27707C8C" w14:textId="77777777" w:rsidR="00A735AA" w:rsidRPr="00D10EF9" w:rsidRDefault="00A735AA" w:rsidP="00D10EF9">
      <w:pPr>
        <w:rPr>
          <w:rFonts w:ascii="Times New Roman" w:hAnsi="Times New Roman"/>
          <w:sz w:val="22"/>
          <w:szCs w:val="22"/>
          <w:lang w:val="en-GB"/>
        </w:rPr>
      </w:pPr>
    </w:p>
    <w:sectPr w:rsidR="00A735AA" w:rsidRPr="00D10EF9" w:rsidSect="00D10EF9">
      <w:footerReference w:type="default" r:id="rId10"/>
      <w:footerReference w:type="first" r:id="rId11"/>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2BC1" w14:textId="77777777" w:rsidR="00485E90" w:rsidRDefault="00485E90">
      <w:r>
        <w:separator/>
      </w:r>
    </w:p>
  </w:endnote>
  <w:endnote w:type="continuationSeparator" w:id="0">
    <w:p w14:paraId="1CE7412E" w14:textId="77777777" w:rsidR="00485E90" w:rsidRDefault="0048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E685" w14:textId="25B0B7B5" w:rsidR="00810765" w:rsidRPr="00C4214C" w:rsidRDefault="0081076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E844C4">
      <w:rPr>
        <w:rFonts w:ascii="Times New Roman" w:hAnsi="Times New Roman"/>
        <w:noProof/>
        <w:sz w:val="18"/>
        <w:szCs w:val="18"/>
        <w:lang w:val="en-GB"/>
      </w:rPr>
      <w:t>18</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E844C4">
      <w:rPr>
        <w:rFonts w:ascii="Times New Roman" w:hAnsi="Times New Roman"/>
        <w:noProof/>
        <w:sz w:val="18"/>
        <w:szCs w:val="18"/>
        <w:lang w:val="en-GB"/>
      </w:rPr>
      <w:t>18</w:t>
    </w:r>
    <w:r w:rsidRPr="00C4214C">
      <w:rPr>
        <w:rFonts w:ascii="Times New Roman" w:hAnsi="Times New Roman"/>
        <w:sz w:val="18"/>
        <w:szCs w:val="18"/>
      </w:rPr>
      <w:fldChar w:fldCharType="end"/>
    </w:r>
  </w:p>
  <w:p w14:paraId="12A53E42" w14:textId="109A3B4F" w:rsidR="00810765" w:rsidRPr="00C4214C" w:rsidRDefault="0081076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ins w:id="2" w:author="Senka Brusin" w:date="2021-11-25T11:04:00Z">
      <w:r w:rsidR="004D5707">
        <w:rPr>
          <w:rFonts w:ascii="Times New Roman" w:hAnsi="Times New Roman"/>
          <w:noProof/>
          <w:sz w:val="18"/>
          <w:szCs w:val="18"/>
          <w:lang w:val="en-GB"/>
        </w:rPr>
        <w:t>c4f_annexiiitechspeciiioffer-Lot 1</w:t>
      </w:r>
    </w:ins>
    <w:del w:id="3" w:author="Senka Brusin" w:date="2021-11-25T11:04:00Z">
      <w:r w:rsidDel="004D5707">
        <w:rPr>
          <w:rFonts w:ascii="Times New Roman" w:hAnsi="Times New Roman"/>
          <w:noProof/>
          <w:sz w:val="18"/>
          <w:szCs w:val="18"/>
          <w:lang w:val="en-GB"/>
        </w:rPr>
        <w:delText>c4f_annexiitechspeciiitechoffer_en.doc</w:delText>
      </w:r>
    </w:del>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C729" w14:textId="114E0397" w:rsidR="00810765" w:rsidRPr="00C4214C" w:rsidRDefault="0081076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E844C4">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E844C4">
      <w:rPr>
        <w:rFonts w:ascii="Times New Roman" w:hAnsi="Times New Roman"/>
        <w:noProof/>
        <w:sz w:val="18"/>
        <w:szCs w:val="18"/>
        <w:lang w:val="en-GB"/>
      </w:rPr>
      <w:t>18</w:t>
    </w:r>
    <w:r w:rsidRPr="00C4214C">
      <w:rPr>
        <w:rFonts w:ascii="Times New Roman" w:hAnsi="Times New Roman"/>
        <w:sz w:val="18"/>
        <w:szCs w:val="18"/>
      </w:rPr>
      <w:fldChar w:fldCharType="end"/>
    </w:r>
  </w:p>
  <w:p w14:paraId="259739B3" w14:textId="07E1FFF6" w:rsidR="00810765" w:rsidRPr="009F1BCE" w:rsidRDefault="0081076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ins w:id="4" w:author="Senka Brusin" w:date="2021-11-25T11:04:00Z">
      <w:r w:rsidR="004D5707">
        <w:rPr>
          <w:rFonts w:ascii="Times New Roman" w:hAnsi="Times New Roman"/>
          <w:noProof/>
          <w:sz w:val="18"/>
          <w:szCs w:val="18"/>
          <w:lang w:val="en-GB"/>
        </w:rPr>
        <w:t>c4f_annexiiitechspeciiioffer-Lot 1</w:t>
      </w:r>
    </w:ins>
    <w:del w:id="5" w:author="Senka Brusin" w:date="2021-11-25T11:04:00Z">
      <w:r w:rsidDel="004D5707">
        <w:rPr>
          <w:rFonts w:ascii="Times New Roman" w:hAnsi="Times New Roman"/>
          <w:noProof/>
          <w:sz w:val="18"/>
          <w:szCs w:val="18"/>
          <w:lang w:val="en-GB"/>
        </w:rPr>
        <w:delText>c4f_annexiitechspeciiitechoffer_en.doc</w:delText>
      </w:r>
    </w:del>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57BD" w14:textId="77777777" w:rsidR="00485E90" w:rsidRDefault="00485E90">
      <w:r>
        <w:separator/>
      </w:r>
    </w:p>
  </w:footnote>
  <w:footnote w:type="continuationSeparator" w:id="0">
    <w:p w14:paraId="1C27C024" w14:textId="77777777" w:rsidR="00485E90" w:rsidRDefault="0048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D18"/>
    <w:multiLevelType w:val="hybridMultilevel"/>
    <w:tmpl w:val="64F6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1087"/>
    <w:multiLevelType w:val="hybridMultilevel"/>
    <w:tmpl w:val="7992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11373"/>
    <w:multiLevelType w:val="hybridMultilevel"/>
    <w:tmpl w:val="997C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64EAD"/>
    <w:multiLevelType w:val="hybridMultilevel"/>
    <w:tmpl w:val="257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65DCF"/>
    <w:multiLevelType w:val="hybridMultilevel"/>
    <w:tmpl w:val="25E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36C6D"/>
    <w:multiLevelType w:val="hybridMultilevel"/>
    <w:tmpl w:val="D5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2CF8"/>
    <w:multiLevelType w:val="hybridMultilevel"/>
    <w:tmpl w:val="CBE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D15A7"/>
    <w:multiLevelType w:val="hybridMultilevel"/>
    <w:tmpl w:val="A6C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A2D8E"/>
    <w:multiLevelType w:val="hybridMultilevel"/>
    <w:tmpl w:val="CEDC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02397"/>
    <w:multiLevelType w:val="hybridMultilevel"/>
    <w:tmpl w:val="036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462BF"/>
    <w:multiLevelType w:val="hybridMultilevel"/>
    <w:tmpl w:val="1DC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C1A5E"/>
    <w:multiLevelType w:val="hybridMultilevel"/>
    <w:tmpl w:val="583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6562C"/>
    <w:multiLevelType w:val="hybridMultilevel"/>
    <w:tmpl w:val="452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21A4460A"/>
    <w:multiLevelType w:val="hybridMultilevel"/>
    <w:tmpl w:val="800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9B006A"/>
    <w:multiLevelType w:val="hybridMultilevel"/>
    <w:tmpl w:val="13B6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811572E"/>
    <w:multiLevelType w:val="hybridMultilevel"/>
    <w:tmpl w:val="966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342C4B"/>
    <w:multiLevelType w:val="hybridMultilevel"/>
    <w:tmpl w:val="C9AE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EF18F0"/>
    <w:multiLevelType w:val="hybridMultilevel"/>
    <w:tmpl w:val="C7E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1E2113"/>
    <w:multiLevelType w:val="hybridMultilevel"/>
    <w:tmpl w:val="0C5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27546E"/>
    <w:multiLevelType w:val="hybridMultilevel"/>
    <w:tmpl w:val="FDA0AA4A"/>
    <w:lvl w:ilvl="0" w:tplc="04090001">
      <w:start w:val="1"/>
      <w:numFmt w:val="bullet"/>
      <w:lvlText w:val=""/>
      <w:lvlJc w:val="left"/>
      <w:pPr>
        <w:ind w:left="720" w:hanging="360"/>
      </w:pPr>
      <w:rPr>
        <w:rFonts w:ascii="Symbol" w:hAnsi="Symbol" w:hint="default"/>
      </w:rPr>
    </w:lvl>
    <w:lvl w:ilvl="1" w:tplc="5CD85378">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4203A"/>
    <w:multiLevelType w:val="hybridMultilevel"/>
    <w:tmpl w:val="11CC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C84126"/>
    <w:multiLevelType w:val="hybridMultilevel"/>
    <w:tmpl w:val="2618CCF0"/>
    <w:lvl w:ilvl="0" w:tplc="04090003">
      <w:start w:val="1"/>
      <w:numFmt w:val="bullet"/>
      <w:lvlText w:val="o"/>
      <w:lvlJc w:val="left"/>
      <w:pPr>
        <w:ind w:left="807" w:hanging="360"/>
      </w:pPr>
      <w:rPr>
        <w:rFonts w:ascii="Courier New" w:hAnsi="Courier New" w:cs="Courier New"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2" w15:restartNumberingAfterBreak="0">
    <w:nsid w:val="42D06EEB"/>
    <w:multiLevelType w:val="hybridMultilevel"/>
    <w:tmpl w:val="1984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217D6E"/>
    <w:multiLevelType w:val="hybridMultilevel"/>
    <w:tmpl w:val="87D8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5371B7"/>
    <w:multiLevelType w:val="hybridMultilevel"/>
    <w:tmpl w:val="85BA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254838"/>
    <w:multiLevelType w:val="hybridMultilevel"/>
    <w:tmpl w:val="AC7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D7544B6"/>
    <w:multiLevelType w:val="hybridMultilevel"/>
    <w:tmpl w:val="789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DF235D"/>
    <w:multiLevelType w:val="hybridMultilevel"/>
    <w:tmpl w:val="C558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A63B56"/>
    <w:multiLevelType w:val="hybridMultilevel"/>
    <w:tmpl w:val="056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B15CD3"/>
    <w:multiLevelType w:val="hybridMultilevel"/>
    <w:tmpl w:val="C1A44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CE5ECF"/>
    <w:multiLevelType w:val="hybridMultilevel"/>
    <w:tmpl w:val="07F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7E253C2"/>
    <w:multiLevelType w:val="hybridMultilevel"/>
    <w:tmpl w:val="25A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882698"/>
    <w:multiLevelType w:val="hybridMultilevel"/>
    <w:tmpl w:val="AF2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B3047E"/>
    <w:multiLevelType w:val="hybridMultilevel"/>
    <w:tmpl w:val="05C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63" w15:restartNumberingAfterBreak="0">
    <w:nsid w:val="5A8C76F8"/>
    <w:multiLevelType w:val="hybridMultilevel"/>
    <w:tmpl w:val="CDE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A76DA9"/>
    <w:multiLevelType w:val="hybridMultilevel"/>
    <w:tmpl w:val="749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1147E3A"/>
    <w:multiLevelType w:val="hybridMultilevel"/>
    <w:tmpl w:val="9C0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340667F"/>
    <w:multiLevelType w:val="hybridMultilevel"/>
    <w:tmpl w:val="B65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42C2F7C"/>
    <w:multiLevelType w:val="hybridMultilevel"/>
    <w:tmpl w:val="AA12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BC0998"/>
    <w:multiLevelType w:val="hybridMultilevel"/>
    <w:tmpl w:val="8C0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7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0A70029"/>
    <w:multiLevelType w:val="hybridMultilevel"/>
    <w:tmpl w:val="86F02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55652B"/>
    <w:multiLevelType w:val="hybridMultilevel"/>
    <w:tmpl w:val="0310F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982EDF"/>
    <w:multiLevelType w:val="hybridMultilevel"/>
    <w:tmpl w:val="C10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7EAD7E0F"/>
    <w:multiLevelType w:val="hybridMultilevel"/>
    <w:tmpl w:val="942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A5588"/>
    <w:multiLevelType w:val="hybridMultilevel"/>
    <w:tmpl w:val="2B3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4"/>
  </w:num>
  <w:num w:numId="3">
    <w:abstractNumId w:val="19"/>
  </w:num>
  <w:num w:numId="4">
    <w:abstractNumId w:val="58"/>
  </w:num>
  <w:num w:numId="5">
    <w:abstractNumId w:val="48"/>
  </w:num>
  <w:num w:numId="6">
    <w:abstractNumId w:val="37"/>
  </w:num>
  <w:num w:numId="7">
    <w:abstractNumId w:val="35"/>
  </w:num>
  <w:num w:numId="8">
    <w:abstractNumId w:val="47"/>
  </w:num>
  <w:num w:numId="9">
    <w:abstractNumId w:val="83"/>
  </w:num>
  <w:num w:numId="10">
    <w:abstractNumId w:val="28"/>
  </w:num>
  <w:num w:numId="11">
    <w:abstractNumId w:val="29"/>
  </w:num>
  <w:num w:numId="12">
    <w:abstractNumId w:val="30"/>
  </w:num>
  <w:num w:numId="13">
    <w:abstractNumId w:val="57"/>
  </w:num>
  <w:num w:numId="14">
    <w:abstractNumId w:val="69"/>
  </w:num>
  <w:num w:numId="15">
    <w:abstractNumId w:val="76"/>
  </w:num>
  <w:num w:numId="16">
    <w:abstractNumId w:val="22"/>
  </w:num>
  <w:num w:numId="17">
    <w:abstractNumId w:val="46"/>
  </w:num>
  <w:num w:numId="18">
    <w:abstractNumId w:val="51"/>
  </w:num>
  <w:num w:numId="19">
    <w:abstractNumId w:val="67"/>
  </w:num>
  <w:num w:numId="20">
    <w:abstractNumId w:val="26"/>
  </w:num>
  <w:num w:numId="21">
    <w:abstractNumId w:val="50"/>
  </w:num>
  <w:num w:numId="22">
    <w:abstractNumId w:val="31"/>
  </w:num>
  <w:num w:numId="23">
    <w:abstractNumId w:val="36"/>
  </w:num>
  <w:num w:numId="24">
    <w:abstractNumId w:val="73"/>
  </w:num>
  <w:num w:numId="25">
    <w:abstractNumId w:val="45"/>
  </w:num>
  <w:num w:numId="26">
    <w:abstractNumId w:val="40"/>
  </w:num>
  <w:num w:numId="27">
    <w:abstractNumId w:val="77"/>
  </w:num>
  <w:num w:numId="28">
    <w:abstractNumId w:val="81"/>
  </w:num>
  <w:num w:numId="29">
    <w:abstractNumId w:val="4"/>
  </w:num>
  <w:num w:numId="30">
    <w:abstractNumId w:val="72"/>
  </w:num>
  <w:num w:numId="31">
    <w:abstractNumId w:val="62"/>
  </w:num>
  <w:num w:numId="32">
    <w:abstractNumId w:val="16"/>
  </w:num>
  <w:num w:numId="33">
    <w:abstractNumId w:val="18"/>
  </w:num>
  <w:num w:numId="34">
    <w:abstractNumId w:val="12"/>
  </w:num>
  <w:num w:numId="35">
    <w:abstractNumId w:val="2"/>
  </w:num>
  <w:num w:numId="36">
    <w:abstractNumId w:val="65"/>
  </w:num>
  <w:num w:numId="37">
    <w:abstractNumId w:val="82"/>
  </w:num>
  <w:num w:numId="38">
    <w:abstractNumId w:val="24"/>
  </w:num>
  <w:num w:numId="39">
    <w:abstractNumId w:val="27"/>
  </w:num>
  <w:num w:numId="40">
    <w:abstractNumId w:val="32"/>
  </w:num>
  <w:num w:numId="41">
    <w:abstractNumId w:val="85"/>
  </w:num>
  <w:num w:numId="42">
    <w:abstractNumId w:val="43"/>
  </w:num>
  <w:num w:numId="43">
    <w:abstractNumId w:val="56"/>
  </w:num>
  <w:num w:numId="44">
    <w:abstractNumId w:val="61"/>
  </w:num>
  <w:num w:numId="45">
    <w:abstractNumId w:val="14"/>
  </w:num>
  <w:num w:numId="46">
    <w:abstractNumId w:val="60"/>
  </w:num>
  <w:num w:numId="47">
    <w:abstractNumId w:val="0"/>
  </w:num>
  <w:num w:numId="48">
    <w:abstractNumId w:val="8"/>
  </w:num>
  <w:num w:numId="49">
    <w:abstractNumId w:val="49"/>
  </w:num>
  <w:num w:numId="50">
    <w:abstractNumId w:val="13"/>
  </w:num>
  <w:num w:numId="51">
    <w:abstractNumId w:val="1"/>
  </w:num>
  <w:num w:numId="52">
    <w:abstractNumId w:val="59"/>
  </w:num>
  <w:num w:numId="53">
    <w:abstractNumId w:val="33"/>
  </w:num>
  <w:num w:numId="54">
    <w:abstractNumId w:val="15"/>
  </w:num>
  <w:num w:numId="55">
    <w:abstractNumId w:val="52"/>
  </w:num>
  <w:num w:numId="56">
    <w:abstractNumId w:val="63"/>
  </w:num>
  <w:num w:numId="57">
    <w:abstractNumId w:val="11"/>
  </w:num>
  <w:num w:numId="58">
    <w:abstractNumId w:val="53"/>
  </w:num>
  <w:num w:numId="59">
    <w:abstractNumId w:val="6"/>
  </w:num>
  <w:num w:numId="60">
    <w:abstractNumId w:val="68"/>
  </w:num>
  <w:num w:numId="61">
    <w:abstractNumId w:val="7"/>
  </w:num>
  <w:num w:numId="62">
    <w:abstractNumId w:val="64"/>
  </w:num>
  <w:num w:numId="63">
    <w:abstractNumId w:val="23"/>
  </w:num>
  <w:num w:numId="64">
    <w:abstractNumId w:val="17"/>
  </w:num>
  <w:num w:numId="65">
    <w:abstractNumId w:val="34"/>
  </w:num>
  <w:num w:numId="66">
    <w:abstractNumId w:val="5"/>
  </w:num>
  <w:num w:numId="67">
    <w:abstractNumId w:val="80"/>
  </w:num>
  <w:num w:numId="68">
    <w:abstractNumId w:val="38"/>
  </w:num>
  <w:num w:numId="69">
    <w:abstractNumId w:val="42"/>
  </w:num>
  <w:num w:numId="70">
    <w:abstractNumId w:val="71"/>
  </w:num>
  <w:num w:numId="71">
    <w:abstractNumId w:val="10"/>
  </w:num>
  <w:num w:numId="72">
    <w:abstractNumId w:val="25"/>
  </w:num>
  <w:num w:numId="73">
    <w:abstractNumId w:val="3"/>
  </w:num>
  <w:num w:numId="74">
    <w:abstractNumId w:val="66"/>
  </w:num>
  <w:num w:numId="75">
    <w:abstractNumId w:val="79"/>
  </w:num>
  <w:num w:numId="76">
    <w:abstractNumId w:val="70"/>
  </w:num>
  <w:num w:numId="77">
    <w:abstractNumId w:val="78"/>
  </w:num>
  <w:num w:numId="78">
    <w:abstractNumId w:val="44"/>
  </w:num>
  <w:num w:numId="79">
    <w:abstractNumId w:val="84"/>
  </w:num>
  <w:num w:numId="80">
    <w:abstractNumId w:val="55"/>
  </w:num>
  <w:num w:numId="81">
    <w:abstractNumId w:val="9"/>
  </w:num>
  <w:num w:numId="82">
    <w:abstractNumId w:val="21"/>
  </w:num>
  <w:num w:numId="83">
    <w:abstractNumId w:val="39"/>
  </w:num>
  <w:num w:numId="84">
    <w:abstractNumId w:val="54"/>
  </w:num>
  <w:num w:numId="85">
    <w:abstractNumId w:val="4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nka Brusin">
    <w15:presenceInfo w15:providerId="AD" w15:userId="S-1-5-21-1487641033-1019195653-2548230883-9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21E1"/>
    <w:rsid w:val="000304E3"/>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D49EF"/>
    <w:rsid w:val="000E7B75"/>
    <w:rsid w:val="000F3878"/>
    <w:rsid w:val="000F56D4"/>
    <w:rsid w:val="000F5F5F"/>
    <w:rsid w:val="00100E01"/>
    <w:rsid w:val="00103348"/>
    <w:rsid w:val="00103913"/>
    <w:rsid w:val="00104DB7"/>
    <w:rsid w:val="00111B28"/>
    <w:rsid w:val="00111DF7"/>
    <w:rsid w:val="0011497A"/>
    <w:rsid w:val="00115916"/>
    <w:rsid w:val="00120421"/>
    <w:rsid w:val="00122B5E"/>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972B9"/>
    <w:rsid w:val="001A1EF9"/>
    <w:rsid w:val="001A3CB9"/>
    <w:rsid w:val="001B5454"/>
    <w:rsid w:val="001B5800"/>
    <w:rsid w:val="001D0532"/>
    <w:rsid w:val="001E4648"/>
    <w:rsid w:val="001F5421"/>
    <w:rsid w:val="002007E0"/>
    <w:rsid w:val="00211D59"/>
    <w:rsid w:val="00211E0F"/>
    <w:rsid w:val="00216F0D"/>
    <w:rsid w:val="00217BDA"/>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094"/>
    <w:rsid w:val="002B6401"/>
    <w:rsid w:val="002C649A"/>
    <w:rsid w:val="002D2FC0"/>
    <w:rsid w:val="002D4EC1"/>
    <w:rsid w:val="002D6D70"/>
    <w:rsid w:val="002E0DF9"/>
    <w:rsid w:val="002F1167"/>
    <w:rsid w:val="002F1222"/>
    <w:rsid w:val="002F3253"/>
    <w:rsid w:val="00301346"/>
    <w:rsid w:val="0030264D"/>
    <w:rsid w:val="0030325F"/>
    <w:rsid w:val="0030381F"/>
    <w:rsid w:val="00310C2C"/>
    <w:rsid w:val="00322263"/>
    <w:rsid w:val="003308C6"/>
    <w:rsid w:val="003409B8"/>
    <w:rsid w:val="00344FA1"/>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A430C"/>
    <w:rsid w:val="003B56E5"/>
    <w:rsid w:val="003D3CAA"/>
    <w:rsid w:val="003D6556"/>
    <w:rsid w:val="003D7611"/>
    <w:rsid w:val="003F2FA4"/>
    <w:rsid w:val="003F3B51"/>
    <w:rsid w:val="003F7DB7"/>
    <w:rsid w:val="0040221E"/>
    <w:rsid w:val="00412913"/>
    <w:rsid w:val="00420666"/>
    <w:rsid w:val="00426276"/>
    <w:rsid w:val="004300D4"/>
    <w:rsid w:val="004316F0"/>
    <w:rsid w:val="004454C5"/>
    <w:rsid w:val="004554CB"/>
    <w:rsid w:val="00466BB1"/>
    <w:rsid w:val="004775D2"/>
    <w:rsid w:val="00483E26"/>
    <w:rsid w:val="00485E90"/>
    <w:rsid w:val="00496BB4"/>
    <w:rsid w:val="004A7ED9"/>
    <w:rsid w:val="004C35B5"/>
    <w:rsid w:val="004C73B6"/>
    <w:rsid w:val="004D2FD8"/>
    <w:rsid w:val="004D360B"/>
    <w:rsid w:val="004D5707"/>
    <w:rsid w:val="004E2205"/>
    <w:rsid w:val="004E621D"/>
    <w:rsid w:val="004F13A1"/>
    <w:rsid w:val="004F5C57"/>
    <w:rsid w:val="00500A2D"/>
    <w:rsid w:val="00501FF0"/>
    <w:rsid w:val="005108FD"/>
    <w:rsid w:val="00523B11"/>
    <w:rsid w:val="00525E85"/>
    <w:rsid w:val="00526D1F"/>
    <w:rsid w:val="005332CB"/>
    <w:rsid w:val="00535826"/>
    <w:rsid w:val="00536B4A"/>
    <w:rsid w:val="00540384"/>
    <w:rsid w:val="00543F1F"/>
    <w:rsid w:val="00575CB0"/>
    <w:rsid w:val="00586597"/>
    <w:rsid w:val="00591F23"/>
    <w:rsid w:val="00593550"/>
    <w:rsid w:val="005B2018"/>
    <w:rsid w:val="005C0EA1"/>
    <w:rsid w:val="005C4176"/>
    <w:rsid w:val="005C7FE1"/>
    <w:rsid w:val="005D2116"/>
    <w:rsid w:val="005D2717"/>
    <w:rsid w:val="005D3833"/>
    <w:rsid w:val="005D571C"/>
    <w:rsid w:val="005F1897"/>
    <w:rsid w:val="005F3C51"/>
    <w:rsid w:val="005F62D0"/>
    <w:rsid w:val="00610242"/>
    <w:rsid w:val="00622D13"/>
    <w:rsid w:val="006311FE"/>
    <w:rsid w:val="00633829"/>
    <w:rsid w:val="006408AC"/>
    <w:rsid w:val="00652C92"/>
    <w:rsid w:val="0066035F"/>
    <w:rsid w:val="0066519D"/>
    <w:rsid w:val="00666951"/>
    <w:rsid w:val="00670C3D"/>
    <w:rsid w:val="00677500"/>
    <w:rsid w:val="0068247E"/>
    <w:rsid w:val="00684176"/>
    <w:rsid w:val="006917B2"/>
    <w:rsid w:val="00694D46"/>
    <w:rsid w:val="006B0AB1"/>
    <w:rsid w:val="006B1D5D"/>
    <w:rsid w:val="006B5A0E"/>
    <w:rsid w:val="006C2F05"/>
    <w:rsid w:val="006D58F0"/>
    <w:rsid w:val="006E56FD"/>
    <w:rsid w:val="006E6880"/>
    <w:rsid w:val="006F6285"/>
    <w:rsid w:val="00702D85"/>
    <w:rsid w:val="00711C72"/>
    <w:rsid w:val="0073450F"/>
    <w:rsid w:val="0075384B"/>
    <w:rsid w:val="00757313"/>
    <w:rsid w:val="00776282"/>
    <w:rsid w:val="00777E99"/>
    <w:rsid w:val="0078178B"/>
    <w:rsid w:val="00792A1B"/>
    <w:rsid w:val="007A7449"/>
    <w:rsid w:val="007B65DB"/>
    <w:rsid w:val="007C0BDD"/>
    <w:rsid w:val="007C1656"/>
    <w:rsid w:val="007C75E0"/>
    <w:rsid w:val="007D1C2B"/>
    <w:rsid w:val="007D228F"/>
    <w:rsid w:val="007D5FA2"/>
    <w:rsid w:val="007E3D5F"/>
    <w:rsid w:val="007E53F9"/>
    <w:rsid w:val="00806CE0"/>
    <w:rsid w:val="00810765"/>
    <w:rsid w:val="00811F58"/>
    <w:rsid w:val="00822CBC"/>
    <w:rsid w:val="00846623"/>
    <w:rsid w:val="00850075"/>
    <w:rsid w:val="00853F9D"/>
    <w:rsid w:val="008552E8"/>
    <w:rsid w:val="0085667F"/>
    <w:rsid w:val="008617F3"/>
    <w:rsid w:val="008766DD"/>
    <w:rsid w:val="008808CB"/>
    <w:rsid w:val="00882B76"/>
    <w:rsid w:val="008851A6"/>
    <w:rsid w:val="008859E6"/>
    <w:rsid w:val="008A39B7"/>
    <w:rsid w:val="008A7841"/>
    <w:rsid w:val="008B5A9D"/>
    <w:rsid w:val="008B6596"/>
    <w:rsid w:val="008D4F38"/>
    <w:rsid w:val="008E40E2"/>
    <w:rsid w:val="008E6B77"/>
    <w:rsid w:val="008F198A"/>
    <w:rsid w:val="00920A51"/>
    <w:rsid w:val="00922542"/>
    <w:rsid w:val="00923B20"/>
    <w:rsid w:val="0093582A"/>
    <w:rsid w:val="0094670B"/>
    <w:rsid w:val="00955876"/>
    <w:rsid w:val="009752EB"/>
    <w:rsid w:val="00976745"/>
    <w:rsid w:val="00980A42"/>
    <w:rsid w:val="00982AD0"/>
    <w:rsid w:val="009976B3"/>
    <w:rsid w:val="009A3792"/>
    <w:rsid w:val="009B0CF1"/>
    <w:rsid w:val="009B2F1F"/>
    <w:rsid w:val="009B422E"/>
    <w:rsid w:val="009B4D6F"/>
    <w:rsid w:val="009C0E86"/>
    <w:rsid w:val="009C359E"/>
    <w:rsid w:val="009D2938"/>
    <w:rsid w:val="009E6BB7"/>
    <w:rsid w:val="009F100E"/>
    <w:rsid w:val="009F1BCE"/>
    <w:rsid w:val="00A039CA"/>
    <w:rsid w:val="00A47856"/>
    <w:rsid w:val="00A512C9"/>
    <w:rsid w:val="00A53461"/>
    <w:rsid w:val="00A539E4"/>
    <w:rsid w:val="00A5487D"/>
    <w:rsid w:val="00A5762A"/>
    <w:rsid w:val="00A57B88"/>
    <w:rsid w:val="00A62073"/>
    <w:rsid w:val="00A62AE0"/>
    <w:rsid w:val="00A63E3C"/>
    <w:rsid w:val="00A717E0"/>
    <w:rsid w:val="00A735AA"/>
    <w:rsid w:val="00A75650"/>
    <w:rsid w:val="00A76678"/>
    <w:rsid w:val="00A7693B"/>
    <w:rsid w:val="00AA24A4"/>
    <w:rsid w:val="00AA4E3B"/>
    <w:rsid w:val="00AA63F0"/>
    <w:rsid w:val="00AB29A9"/>
    <w:rsid w:val="00AB4BA2"/>
    <w:rsid w:val="00AB66A5"/>
    <w:rsid w:val="00AC7636"/>
    <w:rsid w:val="00AD1B8E"/>
    <w:rsid w:val="00AD3FB8"/>
    <w:rsid w:val="00AE6600"/>
    <w:rsid w:val="00AE7D13"/>
    <w:rsid w:val="00AF4052"/>
    <w:rsid w:val="00B07102"/>
    <w:rsid w:val="00B1165D"/>
    <w:rsid w:val="00B148C1"/>
    <w:rsid w:val="00B25580"/>
    <w:rsid w:val="00B277E4"/>
    <w:rsid w:val="00B3168E"/>
    <w:rsid w:val="00B37B77"/>
    <w:rsid w:val="00B44DC5"/>
    <w:rsid w:val="00B450B0"/>
    <w:rsid w:val="00B4772C"/>
    <w:rsid w:val="00B63280"/>
    <w:rsid w:val="00B63EE8"/>
    <w:rsid w:val="00B70C0E"/>
    <w:rsid w:val="00B714B3"/>
    <w:rsid w:val="00B80DE8"/>
    <w:rsid w:val="00B81DF0"/>
    <w:rsid w:val="00B84711"/>
    <w:rsid w:val="00B90C14"/>
    <w:rsid w:val="00B94D81"/>
    <w:rsid w:val="00B9691D"/>
    <w:rsid w:val="00BA5268"/>
    <w:rsid w:val="00BB2512"/>
    <w:rsid w:val="00BB56D3"/>
    <w:rsid w:val="00BC6222"/>
    <w:rsid w:val="00BD201F"/>
    <w:rsid w:val="00BD3371"/>
    <w:rsid w:val="00BD43E0"/>
    <w:rsid w:val="00BD4457"/>
    <w:rsid w:val="00BE41A9"/>
    <w:rsid w:val="00BF7D14"/>
    <w:rsid w:val="00C005F1"/>
    <w:rsid w:val="00C02578"/>
    <w:rsid w:val="00C12AF0"/>
    <w:rsid w:val="00C13C29"/>
    <w:rsid w:val="00C17310"/>
    <w:rsid w:val="00C23B17"/>
    <w:rsid w:val="00C302E1"/>
    <w:rsid w:val="00C30D99"/>
    <w:rsid w:val="00C3235B"/>
    <w:rsid w:val="00C34E40"/>
    <w:rsid w:val="00C36B04"/>
    <w:rsid w:val="00C4161B"/>
    <w:rsid w:val="00C4214C"/>
    <w:rsid w:val="00C42256"/>
    <w:rsid w:val="00C55B44"/>
    <w:rsid w:val="00C61312"/>
    <w:rsid w:val="00C720C8"/>
    <w:rsid w:val="00C7416A"/>
    <w:rsid w:val="00C75CCE"/>
    <w:rsid w:val="00C92434"/>
    <w:rsid w:val="00CA1354"/>
    <w:rsid w:val="00CA6C68"/>
    <w:rsid w:val="00CB4425"/>
    <w:rsid w:val="00CC01D0"/>
    <w:rsid w:val="00CC1CD2"/>
    <w:rsid w:val="00CC7DE2"/>
    <w:rsid w:val="00CD7F25"/>
    <w:rsid w:val="00CE4A20"/>
    <w:rsid w:val="00CF6CFA"/>
    <w:rsid w:val="00CF7AAC"/>
    <w:rsid w:val="00D05397"/>
    <w:rsid w:val="00D10EF9"/>
    <w:rsid w:val="00D15983"/>
    <w:rsid w:val="00D24893"/>
    <w:rsid w:val="00D4002F"/>
    <w:rsid w:val="00D43612"/>
    <w:rsid w:val="00D43C88"/>
    <w:rsid w:val="00D51731"/>
    <w:rsid w:val="00D52CBF"/>
    <w:rsid w:val="00D54265"/>
    <w:rsid w:val="00D576CA"/>
    <w:rsid w:val="00D579E8"/>
    <w:rsid w:val="00D66F04"/>
    <w:rsid w:val="00D73EC7"/>
    <w:rsid w:val="00D75213"/>
    <w:rsid w:val="00D83D1B"/>
    <w:rsid w:val="00D979C6"/>
    <w:rsid w:val="00DA1C33"/>
    <w:rsid w:val="00DA4AB8"/>
    <w:rsid w:val="00DB3C0F"/>
    <w:rsid w:val="00DC0120"/>
    <w:rsid w:val="00DC50E2"/>
    <w:rsid w:val="00DC54A0"/>
    <w:rsid w:val="00DC6C9C"/>
    <w:rsid w:val="00DD0624"/>
    <w:rsid w:val="00DD1BEE"/>
    <w:rsid w:val="00DF0EA4"/>
    <w:rsid w:val="00DF7327"/>
    <w:rsid w:val="00E014CE"/>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3A10"/>
    <w:rsid w:val="00E64C97"/>
    <w:rsid w:val="00E656F6"/>
    <w:rsid w:val="00E730A5"/>
    <w:rsid w:val="00E74CD1"/>
    <w:rsid w:val="00E811F3"/>
    <w:rsid w:val="00E82927"/>
    <w:rsid w:val="00E844C4"/>
    <w:rsid w:val="00E85F91"/>
    <w:rsid w:val="00E87A16"/>
    <w:rsid w:val="00E9260E"/>
    <w:rsid w:val="00E92A2A"/>
    <w:rsid w:val="00EB4039"/>
    <w:rsid w:val="00EC33E4"/>
    <w:rsid w:val="00EC7A29"/>
    <w:rsid w:val="00ED531E"/>
    <w:rsid w:val="00EE0ED9"/>
    <w:rsid w:val="00EE2E55"/>
    <w:rsid w:val="00F02006"/>
    <w:rsid w:val="00F0574A"/>
    <w:rsid w:val="00F12A62"/>
    <w:rsid w:val="00F15393"/>
    <w:rsid w:val="00F228B1"/>
    <w:rsid w:val="00F2437D"/>
    <w:rsid w:val="00F253EE"/>
    <w:rsid w:val="00F25BC8"/>
    <w:rsid w:val="00F27DBB"/>
    <w:rsid w:val="00F30B06"/>
    <w:rsid w:val="00F33A99"/>
    <w:rsid w:val="00F35836"/>
    <w:rsid w:val="00F53DB6"/>
    <w:rsid w:val="00F56D4C"/>
    <w:rsid w:val="00F62E37"/>
    <w:rsid w:val="00F658F3"/>
    <w:rsid w:val="00F8016B"/>
    <w:rsid w:val="00F804E1"/>
    <w:rsid w:val="00F8507C"/>
    <w:rsid w:val="00F87F88"/>
    <w:rsid w:val="00F90A9F"/>
    <w:rsid w:val="00F91DF6"/>
    <w:rsid w:val="00F962E3"/>
    <w:rsid w:val="00F964AB"/>
    <w:rsid w:val="00FA3F66"/>
    <w:rsid w:val="00FB3374"/>
    <w:rsid w:val="00FB67DE"/>
    <w:rsid w:val="00FB72DD"/>
    <w:rsid w:val="00FC386F"/>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E1C37"/>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77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zoranic@vsipozarevac.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smarena.com/samsung_galaxy_s20_fe-10428.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ran.zoranic@vsipozareva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29</cp:revision>
  <cp:lastPrinted>2021-11-25T10:04:00Z</cp:lastPrinted>
  <dcterms:created xsi:type="dcterms:W3CDTF">2021-11-18T18:34:00Z</dcterms:created>
  <dcterms:modified xsi:type="dcterms:W3CDTF">2021-11-25T10:05:00Z</dcterms:modified>
</cp:coreProperties>
</file>